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73BA" w14:textId="77777777" w:rsidR="002B6718" w:rsidRDefault="002B6718" w:rsidP="00366081">
      <w:pPr>
        <w:spacing w:after="120" w:line="240" w:lineRule="auto"/>
        <w:contextualSpacing/>
        <w:rPr>
          <w:b/>
          <w:sz w:val="28"/>
          <w:szCs w:val="28"/>
        </w:rPr>
      </w:pPr>
    </w:p>
    <w:p w14:paraId="105EBF11" w14:textId="29D1ABD1" w:rsidR="00CE0F7E" w:rsidRDefault="00CE0F7E" w:rsidP="002B6718">
      <w:pPr>
        <w:spacing w:line="240" w:lineRule="auto"/>
        <w:contextualSpacing/>
        <w:jc w:val="center"/>
        <w:rPr>
          <w:b/>
          <w:i/>
          <w:sz w:val="24"/>
          <w:szCs w:val="24"/>
          <w:u w:val="single"/>
        </w:rPr>
      </w:pPr>
      <w:r w:rsidRPr="00172EB6">
        <w:rPr>
          <w:b/>
          <w:i/>
          <w:sz w:val="24"/>
          <w:szCs w:val="24"/>
          <w:u w:val="single"/>
        </w:rPr>
        <w:t xml:space="preserve">Grant applications are due </w:t>
      </w:r>
      <w:r w:rsidR="00B6689D">
        <w:rPr>
          <w:b/>
          <w:i/>
          <w:sz w:val="24"/>
          <w:szCs w:val="24"/>
          <w:u w:val="single"/>
        </w:rPr>
        <w:t xml:space="preserve">September </w:t>
      </w:r>
      <w:r w:rsidR="004B740A">
        <w:rPr>
          <w:b/>
          <w:i/>
          <w:sz w:val="24"/>
          <w:szCs w:val="24"/>
          <w:u w:val="single"/>
        </w:rPr>
        <w:t>10</w:t>
      </w:r>
      <w:r w:rsidR="00B6689D">
        <w:rPr>
          <w:b/>
          <w:i/>
          <w:sz w:val="24"/>
          <w:szCs w:val="24"/>
          <w:u w:val="single"/>
        </w:rPr>
        <w:t>, 20</w:t>
      </w:r>
      <w:r w:rsidR="004B740A">
        <w:rPr>
          <w:b/>
          <w:i/>
          <w:sz w:val="24"/>
          <w:szCs w:val="24"/>
          <w:u w:val="single"/>
        </w:rPr>
        <w:t>21</w:t>
      </w:r>
    </w:p>
    <w:p w14:paraId="5E687FFD" w14:textId="77777777" w:rsidR="002B6718" w:rsidRDefault="002B6718" w:rsidP="002B6718">
      <w:pPr>
        <w:spacing w:line="240" w:lineRule="auto"/>
        <w:contextualSpacing/>
        <w:jc w:val="center"/>
        <w:rPr>
          <w:b/>
          <w:i/>
          <w:sz w:val="24"/>
          <w:szCs w:val="24"/>
          <w:u w:val="single"/>
        </w:rPr>
      </w:pPr>
    </w:p>
    <w:p w14:paraId="12377868" w14:textId="77777777" w:rsidR="00941031" w:rsidRPr="002D73D5" w:rsidRDefault="00941031" w:rsidP="008B2BD8">
      <w:pPr>
        <w:spacing w:line="240" w:lineRule="auto"/>
        <w:contextualSpacing/>
        <w:jc w:val="center"/>
        <w:rPr>
          <w:b/>
          <w:i/>
          <w:sz w:val="28"/>
          <w:szCs w:val="28"/>
          <w:u w:val="single"/>
        </w:rPr>
      </w:pPr>
    </w:p>
    <w:p w14:paraId="1DD4A354" w14:textId="04C100D3" w:rsidR="00057DBA" w:rsidRPr="00F15D65" w:rsidRDefault="009F7F3A" w:rsidP="00366081">
      <w:pPr>
        <w:spacing w:after="120"/>
        <w:rPr>
          <w:b/>
          <w:color w:val="365F91" w:themeColor="accent1" w:themeShade="BF"/>
          <w:sz w:val="24"/>
          <w:szCs w:val="24"/>
          <w:u w:val="single"/>
        </w:rPr>
      </w:pPr>
      <w:r>
        <w:rPr>
          <w:b/>
          <w:color w:val="365F91" w:themeColor="accent1" w:themeShade="BF"/>
          <w:sz w:val="24"/>
          <w:szCs w:val="24"/>
          <w:u w:val="single"/>
        </w:rPr>
        <w:t>MINI-GRANT PARTNERS</w:t>
      </w:r>
    </w:p>
    <w:p w14:paraId="751E1C42" w14:textId="1699E20D" w:rsidR="002B6718" w:rsidRPr="00A65936" w:rsidRDefault="008C57A9" w:rsidP="00A65936">
      <w:pPr>
        <w:spacing w:line="240" w:lineRule="auto"/>
        <w:rPr>
          <w:sz w:val="24"/>
          <w:szCs w:val="24"/>
        </w:rPr>
      </w:pPr>
      <w:r w:rsidRPr="00296329">
        <w:rPr>
          <w:sz w:val="24"/>
          <w:szCs w:val="24"/>
        </w:rPr>
        <w:t xml:space="preserve">The </w:t>
      </w:r>
      <w:r w:rsidRPr="00366081">
        <w:rPr>
          <w:b/>
          <w:bCs/>
          <w:sz w:val="24"/>
          <w:szCs w:val="24"/>
        </w:rPr>
        <w:t>Alameda County Conservation Partne</w:t>
      </w:r>
      <w:r w:rsidR="00382BD0" w:rsidRPr="00366081">
        <w:rPr>
          <w:b/>
          <w:bCs/>
          <w:sz w:val="24"/>
          <w:szCs w:val="24"/>
        </w:rPr>
        <w:t>rship</w:t>
      </w:r>
      <w:r w:rsidR="00F27F57">
        <w:rPr>
          <w:sz w:val="24"/>
          <w:szCs w:val="24"/>
        </w:rPr>
        <w:t>,</w:t>
      </w:r>
      <w:r w:rsidR="00690219">
        <w:rPr>
          <w:sz w:val="24"/>
          <w:szCs w:val="24"/>
        </w:rPr>
        <w:t xml:space="preserve"> </w:t>
      </w:r>
      <w:r w:rsidR="00F27F57">
        <w:rPr>
          <w:sz w:val="24"/>
          <w:szCs w:val="24"/>
        </w:rPr>
        <w:t>a collaboration between the Alameda County Resource Conservation District</w:t>
      </w:r>
      <w:r w:rsidR="007E7624">
        <w:rPr>
          <w:sz w:val="24"/>
          <w:szCs w:val="24"/>
        </w:rPr>
        <w:t xml:space="preserve"> and</w:t>
      </w:r>
      <w:r w:rsidR="00256962">
        <w:rPr>
          <w:sz w:val="24"/>
          <w:szCs w:val="24"/>
        </w:rPr>
        <w:t xml:space="preserve"> </w:t>
      </w:r>
      <w:r w:rsidR="00F27F57">
        <w:rPr>
          <w:sz w:val="24"/>
          <w:szCs w:val="24"/>
        </w:rPr>
        <w:t xml:space="preserve">the Natural Resources Conservation Service, </w:t>
      </w:r>
      <w:r w:rsidR="00861C85">
        <w:rPr>
          <w:sz w:val="24"/>
          <w:szCs w:val="24"/>
        </w:rPr>
        <w:t xml:space="preserve">in collaboration with </w:t>
      </w:r>
      <w:r w:rsidR="009F7F3A" w:rsidRPr="00366081">
        <w:rPr>
          <w:b/>
          <w:bCs/>
          <w:sz w:val="24"/>
          <w:szCs w:val="24"/>
        </w:rPr>
        <w:t>UC Cooperative Extension</w:t>
      </w:r>
      <w:r w:rsidR="00861C85">
        <w:rPr>
          <w:b/>
          <w:bCs/>
          <w:sz w:val="24"/>
          <w:szCs w:val="24"/>
        </w:rPr>
        <w:t>’s</w:t>
      </w:r>
      <w:r w:rsidR="00B6689D">
        <w:rPr>
          <w:sz w:val="24"/>
          <w:szCs w:val="24"/>
        </w:rPr>
        <w:t xml:space="preserve"> </w:t>
      </w:r>
      <w:r w:rsidR="00861C85">
        <w:rPr>
          <w:sz w:val="24"/>
          <w:szCs w:val="24"/>
        </w:rPr>
        <w:t xml:space="preserve">Urban Ag &amp; Food Systems Program </w:t>
      </w:r>
      <w:r w:rsidR="00B6689D">
        <w:rPr>
          <w:sz w:val="24"/>
          <w:szCs w:val="24"/>
        </w:rPr>
        <w:t xml:space="preserve">announce the </w:t>
      </w:r>
      <w:r w:rsidR="00BB2DE1">
        <w:rPr>
          <w:sz w:val="24"/>
          <w:szCs w:val="24"/>
        </w:rPr>
        <w:t>s</w:t>
      </w:r>
      <w:r w:rsidR="001243CC">
        <w:rPr>
          <w:sz w:val="24"/>
          <w:szCs w:val="24"/>
        </w:rPr>
        <w:t>eventh</w:t>
      </w:r>
      <w:r w:rsidR="00BB2DE1">
        <w:rPr>
          <w:sz w:val="24"/>
          <w:szCs w:val="24"/>
        </w:rPr>
        <w:t xml:space="preserve"> </w:t>
      </w:r>
      <w:r w:rsidR="006D7D48">
        <w:rPr>
          <w:sz w:val="24"/>
          <w:szCs w:val="24"/>
        </w:rPr>
        <w:t xml:space="preserve">round of </w:t>
      </w:r>
      <w:r w:rsidR="00F27F57">
        <w:rPr>
          <w:sz w:val="24"/>
          <w:szCs w:val="24"/>
        </w:rPr>
        <w:t>our</w:t>
      </w:r>
      <w:r w:rsidRPr="00296329">
        <w:rPr>
          <w:sz w:val="24"/>
          <w:szCs w:val="24"/>
        </w:rPr>
        <w:t xml:space="preserve"> </w:t>
      </w:r>
      <w:r w:rsidR="009F7F3A">
        <w:rPr>
          <w:sz w:val="24"/>
          <w:szCs w:val="24"/>
        </w:rPr>
        <w:t xml:space="preserve">urban farm conservation </w:t>
      </w:r>
      <w:r w:rsidRPr="00296329">
        <w:rPr>
          <w:sz w:val="24"/>
          <w:szCs w:val="24"/>
        </w:rPr>
        <w:t>mini-grant program</w:t>
      </w:r>
      <w:r w:rsidR="009F7F3A">
        <w:rPr>
          <w:sz w:val="24"/>
          <w:szCs w:val="24"/>
        </w:rPr>
        <w:t xml:space="preserve">, funded by the </w:t>
      </w:r>
      <w:r w:rsidR="009F7F3A" w:rsidRPr="00366081">
        <w:rPr>
          <w:b/>
          <w:bCs/>
          <w:sz w:val="24"/>
          <w:szCs w:val="24"/>
        </w:rPr>
        <w:t>Alameda County Flood Control and Water Conservation District</w:t>
      </w:r>
      <w:r w:rsidR="007E7624">
        <w:rPr>
          <w:sz w:val="24"/>
          <w:szCs w:val="24"/>
        </w:rPr>
        <w:t xml:space="preserve"> and</w:t>
      </w:r>
      <w:r w:rsidR="009F7F3A">
        <w:rPr>
          <w:sz w:val="24"/>
          <w:szCs w:val="24"/>
        </w:rPr>
        <w:t xml:space="preserve"> the </w:t>
      </w:r>
      <w:r w:rsidR="009F7F3A" w:rsidRPr="00366081">
        <w:rPr>
          <w:b/>
          <w:bCs/>
          <w:sz w:val="24"/>
          <w:szCs w:val="24"/>
        </w:rPr>
        <w:t>National Association of Conservation Districts</w:t>
      </w:r>
      <w:r w:rsidR="009F7F3A">
        <w:rPr>
          <w:sz w:val="24"/>
          <w:szCs w:val="24"/>
        </w:rPr>
        <w:t>.</w:t>
      </w:r>
      <w:r w:rsidR="00A65936" w:rsidRPr="00296329" w:rsidDel="00A65936">
        <w:rPr>
          <w:sz w:val="24"/>
          <w:szCs w:val="24"/>
        </w:rPr>
        <w:t xml:space="preserve"> </w:t>
      </w:r>
    </w:p>
    <w:p w14:paraId="3659302C" w14:textId="77777777" w:rsidR="00A65936" w:rsidRDefault="00A65936" w:rsidP="003977E6">
      <w:pPr>
        <w:spacing w:after="120"/>
        <w:rPr>
          <w:b/>
          <w:color w:val="365F91" w:themeColor="accent1" w:themeShade="BF"/>
          <w:sz w:val="24"/>
          <w:szCs w:val="24"/>
          <w:u w:val="single"/>
        </w:rPr>
      </w:pPr>
    </w:p>
    <w:p w14:paraId="3A20B416" w14:textId="58A468E6" w:rsidR="009F7F3A" w:rsidRPr="00F15D65" w:rsidRDefault="009F7F3A" w:rsidP="003977E6">
      <w:pPr>
        <w:spacing w:after="120"/>
        <w:rPr>
          <w:b/>
          <w:color w:val="365F91" w:themeColor="accent1" w:themeShade="BF"/>
          <w:sz w:val="24"/>
          <w:szCs w:val="24"/>
          <w:u w:val="single"/>
        </w:rPr>
      </w:pPr>
      <w:r>
        <w:rPr>
          <w:b/>
          <w:color w:val="365F91" w:themeColor="accent1" w:themeShade="BF"/>
          <w:sz w:val="24"/>
          <w:szCs w:val="24"/>
          <w:u w:val="single"/>
        </w:rPr>
        <w:t>PURPOSE</w:t>
      </w:r>
    </w:p>
    <w:p w14:paraId="018A912E" w14:textId="2DA3829D" w:rsidR="008C57A9" w:rsidRPr="00487B43" w:rsidRDefault="009F7F3A" w:rsidP="0062637A">
      <w:pPr>
        <w:spacing w:line="240" w:lineRule="auto"/>
        <w:rPr>
          <w:rStyle w:val="Hyperlink"/>
          <w:b/>
          <w:sz w:val="24"/>
          <w:szCs w:val="24"/>
        </w:rPr>
      </w:pPr>
      <w:r>
        <w:rPr>
          <w:sz w:val="24"/>
          <w:szCs w:val="24"/>
        </w:rPr>
        <w:t xml:space="preserve">The urban farm conservation mini-grant program </w:t>
      </w:r>
      <w:r w:rsidR="00BB2DE1">
        <w:rPr>
          <w:sz w:val="24"/>
          <w:szCs w:val="24"/>
        </w:rPr>
        <w:t>aim</w:t>
      </w:r>
      <w:r>
        <w:rPr>
          <w:sz w:val="24"/>
          <w:szCs w:val="24"/>
        </w:rPr>
        <w:t>s to</w:t>
      </w:r>
      <w:r w:rsidR="00BB2DE1">
        <w:rPr>
          <w:sz w:val="24"/>
          <w:szCs w:val="24"/>
        </w:rPr>
        <w:t xml:space="preserve"> enhanc</w:t>
      </w:r>
      <w:r>
        <w:rPr>
          <w:sz w:val="24"/>
          <w:szCs w:val="24"/>
        </w:rPr>
        <w:t>e</w:t>
      </w:r>
      <w:r w:rsidR="008C57A9" w:rsidRPr="00296329">
        <w:rPr>
          <w:sz w:val="24"/>
          <w:szCs w:val="24"/>
        </w:rPr>
        <w:t xml:space="preserve"> </w:t>
      </w:r>
      <w:r w:rsidR="00861C85">
        <w:rPr>
          <w:sz w:val="24"/>
          <w:szCs w:val="24"/>
        </w:rPr>
        <w:t xml:space="preserve">natural resources </w:t>
      </w:r>
      <w:r w:rsidR="008C57A9" w:rsidRPr="00296329">
        <w:rPr>
          <w:sz w:val="24"/>
          <w:szCs w:val="24"/>
        </w:rPr>
        <w:t xml:space="preserve">conservation </w:t>
      </w:r>
      <w:r w:rsidR="00861C85">
        <w:rPr>
          <w:sz w:val="24"/>
          <w:szCs w:val="24"/>
        </w:rPr>
        <w:t xml:space="preserve">and farm operational </w:t>
      </w:r>
      <w:r w:rsidR="00697D93">
        <w:rPr>
          <w:sz w:val="24"/>
          <w:szCs w:val="24"/>
        </w:rPr>
        <w:t>efficiencies</w:t>
      </w:r>
      <w:r w:rsidR="00861C85">
        <w:rPr>
          <w:sz w:val="24"/>
          <w:szCs w:val="24"/>
        </w:rPr>
        <w:t xml:space="preserve"> </w:t>
      </w:r>
      <w:r w:rsidR="008C57A9" w:rsidRPr="00296329">
        <w:rPr>
          <w:sz w:val="24"/>
          <w:szCs w:val="24"/>
        </w:rPr>
        <w:t xml:space="preserve">on urban and urban-edge farms </w:t>
      </w:r>
      <w:r w:rsidR="006D7D48">
        <w:rPr>
          <w:sz w:val="24"/>
          <w:szCs w:val="24"/>
        </w:rPr>
        <w:t>in</w:t>
      </w:r>
      <w:r w:rsidR="003144D5">
        <w:rPr>
          <w:sz w:val="24"/>
          <w:szCs w:val="24"/>
        </w:rPr>
        <w:t xml:space="preserve"> Alameda County</w:t>
      </w:r>
      <w:r w:rsidR="006D7D48">
        <w:rPr>
          <w:sz w:val="24"/>
          <w:szCs w:val="24"/>
        </w:rPr>
        <w:t xml:space="preserve"> </w:t>
      </w:r>
      <w:r w:rsidR="008C57A9" w:rsidRPr="00296329">
        <w:rPr>
          <w:sz w:val="24"/>
          <w:szCs w:val="24"/>
        </w:rPr>
        <w:t>while improving yields and enhancing overall production. Mini-grant</w:t>
      </w:r>
      <w:r w:rsidR="003144D5">
        <w:rPr>
          <w:sz w:val="24"/>
          <w:szCs w:val="24"/>
        </w:rPr>
        <w:t xml:space="preserve">s </w:t>
      </w:r>
      <w:r w:rsidR="00BB2DE1">
        <w:rPr>
          <w:sz w:val="24"/>
          <w:szCs w:val="24"/>
        </w:rPr>
        <w:t>provide limited funding for</w:t>
      </w:r>
      <w:r w:rsidR="00BB2DE1" w:rsidRPr="00296329">
        <w:rPr>
          <w:sz w:val="24"/>
          <w:szCs w:val="24"/>
        </w:rPr>
        <w:t xml:space="preserve"> </w:t>
      </w:r>
      <w:r w:rsidR="008C57A9" w:rsidRPr="00296329">
        <w:rPr>
          <w:sz w:val="24"/>
          <w:szCs w:val="24"/>
        </w:rPr>
        <w:t>farm or garden improvements that will enhance soil and water quality</w:t>
      </w:r>
      <w:r w:rsidR="00296329" w:rsidRPr="00296329">
        <w:rPr>
          <w:sz w:val="24"/>
          <w:szCs w:val="24"/>
        </w:rPr>
        <w:t xml:space="preserve"> </w:t>
      </w:r>
      <w:r w:rsidR="008C57A9" w:rsidRPr="00296329">
        <w:rPr>
          <w:sz w:val="24"/>
          <w:szCs w:val="24"/>
        </w:rPr>
        <w:t>as well as habitat on-s</w:t>
      </w:r>
      <w:r w:rsidR="00296329" w:rsidRPr="00296329">
        <w:rPr>
          <w:sz w:val="24"/>
          <w:szCs w:val="24"/>
        </w:rPr>
        <w:t>ite</w:t>
      </w:r>
      <w:r w:rsidR="00762537">
        <w:rPr>
          <w:sz w:val="24"/>
          <w:szCs w:val="24"/>
        </w:rPr>
        <w:t>, with benefits that positively impact</w:t>
      </w:r>
      <w:r w:rsidR="00296329" w:rsidRPr="00296329">
        <w:rPr>
          <w:sz w:val="24"/>
          <w:szCs w:val="24"/>
        </w:rPr>
        <w:t xml:space="preserve"> the surrounding community</w:t>
      </w:r>
      <w:r w:rsidR="00762537">
        <w:rPr>
          <w:sz w:val="24"/>
          <w:szCs w:val="24"/>
        </w:rPr>
        <w:t xml:space="preserve"> and/or ecosystem</w:t>
      </w:r>
      <w:r w:rsidR="008C57A9" w:rsidRPr="00296329">
        <w:rPr>
          <w:sz w:val="24"/>
          <w:szCs w:val="24"/>
        </w:rPr>
        <w:t>.</w:t>
      </w:r>
      <w:r w:rsidR="00F7464B">
        <w:rPr>
          <w:sz w:val="24"/>
          <w:szCs w:val="24"/>
        </w:rPr>
        <w:t xml:space="preserve"> </w:t>
      </w:r>
      <w:r w:rsidR="00487B43">
        <w:rPr>
          <w:sz w:val="24"/>
          <w:szCs w:val="24"/>
        </w:rPr>
        <w:fldChar w:fldCharType="begin"/>
      </w:r>
      <w:r w:rsidR="00487B43">
        <w:rPr>
          <w:sz w:val="24"/>
          <w:szCs w:val="24"/>
        </w:rPr>
        <w:instrText xml:space="preserve"> HYPERLINK "https://acrcd.org/wp-content/uploads/2019/02/Conservation-Practices.pdf" </w:instrText>
      </w:r>
      <w:r w:rsidR="00487B43">
        <w:rPr>
          <w:sz w:val="24"/>
          <w:szCs w:val="24"/>
        </w:rPr>
      </w:r>
      <w:r w:rsidR="00487B43">
        <w:rPr>
          <w:sz w:val="24"/>
          <w:szCs w:val="24"/>
        </w:rPr>
        <w:fldChar w:fldCharType="separate"/>
      </w:r>
      <w:r w:rsidR="005F6B77" w:rsidRPr="00487B43">
        <w:rPr>
          <w:rStyle w:val="Hyperlink"/>
          <w:sz w:val="24"/>
          <w:szCs w:val="24"/>
        </w:rPr>
        <w:t>Click here for more information</w:t>
      </w:r>
      <w:r w:rsidR="00762537" w:rsidRPr="00487B43">
        <w:rPr>
          <w:rStyle w:val="Hyperlink"/>
          <w:sz w:val="24"/>
          <w:szCs w:val="24"/>
        </w:rPr>
        <w:t xml:space="preserve"> </w:t>
      </w:r>
      <w:r w:rsidR="002B6718" w:rsidRPr="00487B43">
        <w:rPr>
          <w:rStyle w:val="Hyperlink"/>
          <w:sz w:val="24"/>
          <w:szCs w:val="24"/>
        </w:rPr>
        <w:t>about</w:t>
      </w:r>
      <w:r w:rsidR="00762537" w:rsidRPr="00487B43">
        <w:rPr>
          <w:rStyle w:val="Hyperlink"/>
          <w:sz w:val="24"/>
          <w:szCs w:val="24"/>
        </w:rPr>
        <w:t xml:space="preserve"> the program</w:t>
      </w:r>
      <w:r w:rsidR="005F6B77" w:rsidRPr="00487B43">
        <w:rPr>
          <w:rStyle w:val="Hyperlink"/>
          <w:sz w:val="24"/>
          <w:szCs w:val="24"/>
        </w:rPr>
        <w:t>.</w:t>
      </w:r>
    </w:p>
    <w:p w14:paraId="325C71A3" w14:textId="7CBF7670" w:rsidR="002B6718" w:rsidRPr="00366081" w:rsidRDefault="00487B43" w:rsidP="00BB2DE1">
      <w:pPr>
        <w:spacing w:after="120"/>
        <w:rPr>
          <w:b/>
          <w:color w:val="365F91" w:themeColor="accent1" w:themeShade="BF"/>
          <w:sz w:val="12"/>
          <w:szCs w:val="12"/>
          <w:u w:val="single"/>
        </w:rPr>
      </w:pPr>
      <w:r>
        <w:rPr>
          <w:sz w:val="24"/>
          <w:szCs w:val="24"/>
        </w:rPr>
        <w:fldChar w:fldCharType="end"/>
      </w:r>
    </w:p>
    <w:p w14:paraId="3BF04603" w14:textId="09A8F8C6" w:rsidR="00296329" w:rsidRPr="00F15D65" w:rsidRDefault="00172EB6" w:rsidP="00366081">
      <w:pPr>
        <w:spacing w:after="120"/>
        <w:rPr>
          <w:b/>
          <w:color w:val="365F91" w:themeColor="accent1" w:themeShade="BF"/>
          <w:sz w:val="24"/>
          <w:szCs w:val="24"/>
          <w:u w:val="single"/>
        </w:rPr>
      </w:pPr>
      <w:r w:rsidRPr="00F15D65">
        <w:rPr>
          <w:b/>
          <w:color w:val="365F91" w:themeColor="accent1" w:themeShade="BF"/>
          <w:sz w:val="24"/>
          <w:szCs w:val="24"/>
          <w:u w:val="single"/>
        </w:rPr>
        <w:t>WHAT TYPES OF CONSERVATI</w:t>
      </w:r>
      <w:r w:rsidR="00D531B1" w:rsidRPr="00F15D65">
        <w:rPr>
          <w:b/>
          <w:color w:val="365F91" w:themeColor="accent1" w:themeShade="BF"/>
          <w:sz w:val="24"/>
          <w:szCs w:val="24"/>
          <w:u w:val="single"/>
        </w:rPr>
        <w:t>O</w:t>
      </w:r>
      <w:r w:rsidRPr="00F15D65">
        <w:rPr>
          <w:b/>
          <w:color w:val="365F91" w:themeColor="accent1" w:themeShade="BF"/>
          <w:sz w:val="24"/>
          <w:szCs w:val="24"/>
          <w:u w:val="single"/>
        </w:rPr>
        <w:t>N ACTIVITIES WILL BE FUNDED?</w:t>
      </w:r>
    </w:p>
    <w:p w14:paraId="0BBAB2B1" w14:textId="20FD842E" w:rsidR="00EF0DFF" w:rsidRDefault="00EF0DFF" w:rsidP="00366081">
      <w:pPr>
        <w:spacing w:after="0" w:line="240" w:lineRule="auto"/>
        <w:rPr>
          <w:sz w:val="24"/>
          <w:szCs w:val="24"/>
        </w:rPr>
      </w:pPr>
      <w:r>
        <w:rPr>
          <w:sz w:val="24"/>
          <w:szCs w:val="24"/>
        </w:rPr>
        <w:t>Grants will cover the following types of activities:</w:t>
      </w:r>
    </w:p>
    <w:p w14:paraId="460C6D2D" w14:textId="2DAB19FA" w:rsidR="00B03D50" w:rsidRPr="00172EB6" w:rsidRDefault="00B03D50" w:rsidP="00B03D50">
      <w:pPr>
        <w:pStyle w:val="ListParagraph"/>
        <w:numPr>
          <w:ilvl w:val="0"/>
          <w:numId w:val="6"/>
        </w:numPr>
        <w:spacing w:line="240" w:lineRule="auto"/>
        <w:rPr>
          <w:sz w:val="23"/>
          <w:szCs w:val="23"/>
        </w:rPr>
      </w:pPr>
      <w:r w:rsidRPr="00172EB6">
        <w:rPr>
          <w:b/>
          <w:sz w:val="23"/>
          <w:szCs w:val="23"/>
          <w:u w:val="single"/>
        </w:rPr>
        <w:t>Erosion control and runoff reduction measures</w:t>
      </w:r>
      <w:r w:rsidR="002D73D5">
        <w:rPr>
          <w:b/>
          <w:sz w:val="23"/>
          <w:szCs w:val="23"/>
          <w:u w:val="single"/>
        </w:rPr>
        <w:t>-</w:t>
      </w:r>
      <w:r>
        <w:rPr>
          <w:sz w:val="23"/>
          <w:szCs w:val="23"/>
        </w:rPr>
        <w:t xml:space="preserve"> e.g.</w:t>
      </w:r>
      <w:r w:rsidR="00BB2DE1">
        <w:rPr>
          <w:sz w:val="23"/>
          <w:szCs w:val="23"/>
        </w:rPr>
        <w:t>,</w:t>
      </w:r>
      <w:r>
        <w:rPr>
          <w:sz w:val="23"/>
          <w:szCs w:val="23"/>
        </w:rPr>
        <w:t xml:space="preserve"> bio</w:t>
      </w:r>
      <w:r w:rsidRPr="00172EB6">
        <w:rPr>
          <w:sz w:val="23"/>
          <w:szCs w:val="23"/>
        </w:rPr>
        <w:t>swale, rain garden</w:t>
      </w:r>
      <w:r w:rsidR="007E7624">
        <w:rPr>
          <w:sz w:val="23"/>
          <w:szCs w:val="23"/>
        </w:rPr>
        <w:t>,</w:t>
      </w:r>
      <w:r w:rsidRPr="00172EB6">
        <w:rPr>
          <w:sz w:val="23"/>
          <w:szCs w:val="23"/>
        </w:rPr>
        <w:t xml:space="preserve"> or filter strips u</w:t>
      </w:r>
      <w:r>
        <w:rPr>
          <w:sz w:val="23"/>
          <w:szCs w:val="23"/>
        </w:rPr>
        <w:t xml:space="preserve">tilizing native, </w:t>
      </w:r>
      <w:r w:rsidRPr="00172EB6">
        <w:rPr>
          <w:sz w:val="23"/>
          <w:szCs w:val="23"/>
        </w:rPr>
        <w:t>drought tolerant</w:t>
      </w:r>
      <w:r w:rsidR="007E7624">
        <w:rPr>
          <w:sz w:val="23"/>
          <w:szCs w:val="23"/>
        </w:rPr>
        <w:t>,</w:t>
      </w:r>
      <w:r>
        <w:rPr>
          <w:sz w:val="23"/>
          <w:szCs w:val="23"/>
        </w:rPr>
        <w:t xml:space="preserve"> or other appropriate</w:t>
      </w:r>
      <w:r w:rsidRPr="00172EB6">
        <w:rPr>
          <w:sz w:val="23"/>
          <w:szCs w:val="23"/>
        </w:rPr>
        <w:t xml:space="preserve"> plantings</w:t>
      </w:r>
      <w:r w:rsidR="007E7624">
        <w:rPr>
          <w:sz w:val="23"/>
          <w:szCs w:val="23"/>
        </w:rPr>
        <w:t>;</w:t>
      </w:r>
      <w:r w:rsidRPr="00172EB6">
        <w:rPr>
          <w:sz w:val="23"/>
          <w:szCs w:val="23"/>
        </w:rPr>
        <w:t xml:space="preserve"> straw wattles for storm drains</w:t>
      </w:r>
      <w:r w:rsidR="007E7624">
        <w:rPr>
          <w:sz w:val="23"/>
          <w:szCs w:val="23"/>
        </w:rPr>
        <w:t>;</w:t>
      </w:r>
      <w:r w:rsidRPr="00172EB6">
        <w:rPr>
          <w:sz w:val="23"/>
          <w:szCs w:val="23"/>
        </w:rPr>
        <w:t xml:space="preserve"> mulching</w:t>
      </w:r>
      <w:r w:rsidR="007E7624">
        <w:rPr>
          <w:sz w:val="23"/>
          <w:szCs w:val="23"/>
        </w:rPr>
        <w:t>;</w:t>
      </w:r>
      <w:r w:rsidRPr="00172EB6">
        <w:rPr>
          <w:sz w:val="23"/>
          <w:szCs w:val="23"/>
        </w:rPr>
        <w:t xml:space="preserve"> cover crops</w:t>
      </w:r>
      <w:r w:rsidR="007E7624">
        <w:rPr>
          <w:sz w:val="23"/>
          <w:szCs w:val="23"/>
        </w:rPr>
        <w:t>;</w:t>
      </w:r>
      <w:r w:rsidRPr="00172EB6">
        <w:rPr>
          <w:sz w:val="23"/>
          <w:szCs w:val="23"/>
        </w:rPr>
        <w:t xml:space="preserve"> rainwater collection systems</w:t>
      </w:r>
      <w:r w:rsidR="00850ADD">
        <w:rPr>
          <w:rStyle w:val="FootnoteReference"/>
          <w:sz w:val="23"/>
          <w:szCs w:val="23"/>
        </w:rPr>
        <w:footnoteReference w:id="1"/>
      </w:r>
      <w:r w:rsidRPr="00172EB6">
        <w:rPr>
          <w:sz w:val="23"/>
          <w:szCs w:val="23"/>
        </w:rPr>
        <w:t xml:space="preserve"> </w:t>
      </w:r>
    </w:p>
    <w:p w14:paraId="64975B29" w14:textId="18105D6C" w:rsidR="00B03D50" w:rsidRPr="00172EB6" w:rsidRDefault="00B03D50" w:rsidP="00B03D50">
      <w:pPr>
        <w:pStyle w:val="ListParagraph"/>
        <w:numPr>
          <w:ilvl w:val="0"/>
          <w:numId w:val="6"/>
        </w:numPr>
        <w:spacing w:line="240" w:lineRule="auto"/>
        <w:rPr>
          <w:sz w:val="24"/>
          <w:szCs w:val="24"/>
        </w:rPr>
      </w:pPr>
      <w:r w:rsidRPr="00172EB6">
        <w:rPr>
          <w:b/>
          <w:sz w:val="23"/>
          <w:szCs w:val="23"/>
          <w:u w:val="single"/>
        </w:rPr>
        <w:t>Water quality and efficiency improvements</w:t>
      </w:r>
      <w:r w:rsidR="002D73D5">
        <w:rPr>
          <w:b/>
          <w:sz w:val="23"/>
          <w:szCs w:val="23"/>
          <w:u w:val="single"/>
        </w:rPr>
        <w:t>-</w:t>
      </w:r>
      <w:r w:rsidRPr="00172EB6">
        <w:rPr>
          <w:sz w:val="23"/>
          <w:szCs w:val="23"/>
        </w:rPr>
        <w:t xml:space="preserve"> e.g.</w:t>
      </w:r>
      <w:r w:rsidR="00BB2DE1">
        <w:rPr>
          <w:sz w:val="23"/>
          <w:szCs w:val="23"/>
        </w:rPr>
        <w:t>,</w:t>
      </w:r>
      <w:r w:rsidRPr="00172EB6">
        <w:rPr>
          <w:sz w:val="23"/>
          <w:szCs w:val="23"/>
        </w:rPr>
        <w:t xml:space="preserve"> compost acquisition, compost systems</w:t>
      </w:r>
      <w:r w:rsidR="007E7624">
        <w:rPr>
          <w:sz w:val="23"/>
          <w:szCs w:val="23"/>
        </w:rPr>
        <w:t>,</w:t>
      </w:r>
      <w:r w:rsidRPr="00172EB6">
        <w:rPr>
          <w:sz w:val="23"/>
          <w:szCs w:val="23"/>
        </w:rPr>
        <w:t xml:space="preserve"> or compost </w:t>
      </w:r>
      <w:proofErr w:type="gramStart"/>
      <w:r w:rsidRPr="00172EB6">
        <w:rPr>
          <w:sz w:val="23"/>
          <w:szCs w:val="23"/>
        </w:rPr>
        <w:t>covers</w:t>
      </w:r>
      <w:r w:rsidR="007E7624">
        <w:rPr>
          <w:sz w:val="23"/>
          <w:szCs w:val="23"/>
        </w:rPr>
        <w:t>;</w:t>
      </w:r>
      <w:proofErr w:type="gramEnd"/>
      <w:r>
        <w:rPr>
          <w:sz w:val="23"/>
          <w:szCs w:val="23"/>
        </w:rPr>
        <w:t xml:space="preserve"> </w:t>
      </w:r>
      <w:r w:rsidRPr="00172EB6">
        <w:rPr>
          <w:sz w:val="23"/>
          <w:szCs w:val="23"/>
        </w:rPr>
        <w:t>irrigation system improvements</w:t>
      </w:r>
    </w:p>
    <w:p w14:paraId="247B53FC" w14:textId="46DCA44B" w:rsidR="00EF0DFF" w:rsidRPr="00172EB6" w:rsidRDefault="00EF0DFF" w:rsidP="008B2BD8">
      <w:pPr>
        <w:pStyle w:val="ListParagraph"/>
        <w:numPr>
          <w:ilvl w:val="0"/>
          <w:numId w:val="6"/>
        </w:numPr>
        <w:spacing w:line="240" w:lineRule="auto"/>
        <w:rPr>
          <w:sz w:val="23"/>
          <w:szCs w:val="23"/>
        </w:rPr>
      </w:pPr>
      <w:r w:rsidRPr="00172EB6">
        <w:rPr>
          <w:b/>
          <w:sz w:val="23"/>
          <w:szCs w:val="23"/>
          <w:u w:val="single"/>
        </w:rPr>
        <w:t>Conservation and habitat plantings</w:t>
      </w:r>
      <w:r w:rsidR="002D73D5">
        <w:rPr>
          <w:b/>
          <w:sz w:val="23"/>
          <w:szCs w:val="23"/>
          <w:u w:val="single"/>
        </w:rPr>
        <w:t>-</w:t>
      </w:r>
      <w:r w:rsidRPr="00172EB6">
        <w:rPr>
          <w:sz w:val="23"/>
          <w:szCs w:val="23"/>
        </w:rPr>
        <w:t xml:space="preserve"> </w:t>
      </w:r>
      <w:r w:rsidR="00F82526" w:rsidRPr="00172EB6">
        <w:rPr>
          <w:sz w:val="23"/>
          <w:szCs w:val="23"/>
        </w:rPr>
        <w:t>e.g.</w:t>
      </w:r>
      <w:r w:rsidR="00BB2DE1">
        <w:rPr>
          <w:sz w:val="23"/>
          <w:szCs w:val="23"/>
        </w:rPr>
        <w:t>,</w:t>
      </w:r>
      <w:r w:rsidR="00F82526" w:rsidRPr="00172EB6">
        <w:rPr>
          <w:sz w:val="23"/>
          <w:szCs w:val="23"/>
        </w:rPr>
        <w:t xml:space="preserve"> cover crops,</w:t>
      </w:r>
      <w:r w:rsidRPr="00172EB6">
        <w:rPr>
          <w:sz w:val="23"/>
          <w:szCs w:val="23"/>
        </w:rPr>
        <w:t xml:space="preserve"> hedgerows</w:t>
      </w:r>
      <w:r w:rsidR="00201A03">
        <w:rPr>
          <w:sz w:val="23"/>
          <w:szCs w:val="23"/>
        </w:rPr>
        <w:t xml:space="preserve">/pollinator </w:t>
      </w:r>
      <w:r w:rsidR="005A175B">
        <w:rPr>
          <w:sz w:val="23"/>
          <w:szCs w:val="23"/>
        </w:rPr>
        <w:t>plantings</w:t>
      </w:r>
      <w:r w:rsidRPr="00172EB6">
        <w:rPr>
          <w:sz w:val="23"/>
          <w:szCs w:val="23"/>
        </w:rPr>
        <w:t>, bee and owl boxes</w:t>
      </w:r>
      <w:r w:rsidR="00F82526" w:rsidRPr="00172EB6">
        <w:rPr>
          <w:sz w:val="23"/>
          <w:szCs w:val="23"/>
        </w:rPr>
        <w:t>, drought tolerant or native plantings</w:t>
      </w:r>
    </w:p>
    <w:p w14:paraId="193C1170" w14:textId="2ABE684C" w:rsidR="005105B1" w:rsidRPr="005105B1" w:rsidRDefault="005105B1" w:rsidP="008B2BD8">
      <w:pPr>
        <w:pStyle w:val="ListParagraph"/>
        <w:numPr>
          <w:ilvl w:val="0"/>
          <w:numId w:val="6"/>
        </w:numPr>
        <w:spacing w:line="240" w:lineRule="auto"/>
        <w:rPr>
          <w:sz w:val="24"/>
          <w:szCs w:val="24"/>
        </w:rPr>
      </w:pPr>
      <w:r w:rsidRPr="00172EB6">
        <w:rPr>
          <w:b/>
          <w:sz w:val="23"/>
          <w:szCs w:val="23"/>
          <w:u w:val="single"/>
        </w:rPr>
        <w:t>Informational</w:t>
      </w:r>
      <w:r w:rsidR="00201A03">
        <w:rPr>
          <w:b/>
          <w:sz w:val="23"/>
          <w:szCs w:val="23"/>
          <w:u w:val="single"/>
        </w:rPr>
        <w:t>/educational</w:t>
      </w:r>
      <w:r w:rsidRPr="00172EB6">
        <w:rPr>
          <w:b/>
          <w:sz w:val="23"/>
          <w:szCs w:val="23"/>
          <w:u w:val="single"/>
        </w:rPr>
        <w:t xml:space="preserve"> </w:t>
      </w:r>
      <w:r w:rsidR="002D73D5">
        <w:rPr>
          <w:b/>
          <w:sz w:val="23"/>
          <w:szCs w:val="23"/>
          <w:u w:val="single"/>
        </w:rPr>
        <w:t>s</w:t>
      </w:r>
      <w:r w:rsidRPr="00172EB6">
        <w:rPr>
          <w:b/>
          <w:sz w:val="23"/>
          <w:szCs w:val="23"/>
          <w:u w:val="single"/>
        </w:rPr>
        <w:t>ignage</w:t>
      </w:r>
      <w:r w:rsidR="002D73D5">
        <w:rPr>
          <w:b/>
          <w:sz w:val="23"/>
          <w:szCs w:val="23"/>
          <w:u w:val="single"/>
        </w:rPr>
        <w:t>-</w:t>
      </w:r>
      <w:r w:rsidRPr="00172EB6">
        <w:rPr>
          <w:sz w:val="23"/>
          <w:szCs w:val="23"/>
        </w:rPr>
        <w:t xml:space="preserve"> e.g</w:t>
      </w:r>
      <w:r>
        <w:rPr>
          <w:sz w:val="23"/>
          <w:szCs w:val="23"/>
        </w:rPr>
        <w:t>.</w:t>
      </w:r>
      <w:r w:rsidR="00BB2DE1">
        <w:rPr>
          <w:sz w:val="23"/>
          <w:szCs w:val="23"/>
        </w:rPr>
        <w:t>,</w:t>
      </w:r>
      <w:r>
        <w:rPr>
          <w:sz w:val="23"/>
          <w:szCs w:val="23"/>
        </w:rPr>
        <w:t xml:space="preserve"> placard</w:t>
      </w:r>
      <w:r w:rsidR="00382BD0">
        <w:rPr>
          <w:sz w:val="23"/>
          <w:szCs w:val="23"/>
        </w:rPr>
        <w:t>s</w:t>
      </w:r>
      <w:r>
        <w:rPr>
          <w:sz w:val="23"/>
          <w:szCs w:val="23"/>
        </w:rPr>
        <w:t xml:space="preserve"> explaining the purpose of a rain garden or filter strip; a sign describing various run-off/erosion mitigation practices and how this supports water quality in an adjacent creek or channel</w:t>
      </w:r>
    </w:p>
    <w:p w14:paraId="3075C317" w14:textId="1B220BC5" w:rsidR="00997F46" w:rsidRDefault="00997F46" w:rsidP="0062637A">
      <w:pPr>
        <w:spacing w:line="240" w:lineRule="auto"/>
        <w:rPr>
          <w:rStyle w:val="Hyperlink"/>
          <w:sz w:val="24"/>
          <w:szCs w:val="24"/>
        </w:rPr>
      </w:pPr>
      <w:r>
        <w:rPr>
          <w:sz w:val="24"/>
          <w:szCs w:val="24"/>
        </w:rPr>
        <w:t>This list is a sample and applicants should feel free to propose additional conservation activities that will benefit water</w:t>
      </w:r>
      <w:r w:rsidR="000574A7">
        <w:rPr>
          <w:sz w:val="24"/>
          <w:szCs w:val="24"/>
        </w:rPr>
        <w:t>,</w:t>
      </w:r>
      <w:r w:rsidR="00316FA2">
        <w:rPr>
          <w:sz w:val="24"/>
          <w:szCs w:val="24"/>
        </w:rPr>
        <w:t xml:space="preserve"> </w:t>
      </w:r>
      <w:r>
        <w:rPr>
          <w:sz w:val="24"/>
          <w:szCs w:val="24"/>
        </w:rPr>
        <w:t>soil</w:t>
      </w:r>
      <w:r w:rsidR="00316FA2">
        <w:rPr>
          <w:sz w:val="24"/>
          <w:szCs w:val="24"/>
        </w:rPr>
        <w:t>, or habitat</w:t>
      </w:r>
      <w:r>
        <w:rPr>
          <w:sz w:val="24"/>
          <w:szCs w:val="24"/>
        </w:rPr>
        <w:t xml:space="preserve"> resources and support</w:t>
      </w:r>
      <w:r w:rsidR="005A175B">
        <w:rPr>
          <w:sz w:val="24"/>
          <w:szCs w:val="24"/>
        </w:rPr>
        <w:t xml:space="preserve"> sustainable</w:t>
      </w:r>
      <w:r>
        <w:rPr>
          <w:sz w:val="24"/>
          <w:szCs w:val="24"/>
        </w:rPr>
        <w:t xml:space="preserve"> production. </w:t>
      </w:r>
      <w:hyperlink r:id="rId8" w:history="1">
        <w:r w:rsidRPr="00D13EB1">
          <w:rPr>
            <w:rStyle w:val="Hyperlink"/>
            <w:sz w:val="24"/>
            <w:szCs w:val="24"/>
          </w:rPr>
          <w:t xml:space="preserve">For additional information on </w:t>
        </w:r>
        <w:r w:rsidR="00B72462" w:rsidRPr="00D13EB1">
          <w:rPr>
            <w:rStyle w:val="Hyperlink"/>
            <w:sz w:val="24"/>
            <w:szCs w:val="24"/>
          </w:rPr>
          <w:t xml:space="preserve">conservation practices </w:t>
        </w:r>
        <w:r w:rsidR="00D13EB1" w:rsidRPr="00D13EB1">
          <w:rPr>
            <w:rStyle w:val="Hyperlink"/>
            <w:sz w:val="24"/>
            <w:szCs w:val="24"/>
          </w:rPr>
          <w:t>click here.</w:t>
        </w:r>
      </w:hyperlink>
    </w:p>
    <w:p w14:paraId="3CF78E19" w14:textId="77777777" w:rsidR="008245A1" w:rsidRDefault="008245A1" w:rsidP="008245A1">
      <w:pPr>
        <w:spacing w:after="120"/>
        <w:rPr>
          <w:b/>
          <w:color w:val="365F91" w:themeColor="accent1" w:themeShade="BF"/>
          <w:sz w:val="24"/>
          <w:szCs w:val="24"/>
          <w:u w:val="single"/>
        </w:rPr>
      </w:pPr>
    </w:p>
    <w:p w14:paraId="221F64C4" w14:textId="076B5DBB" w:rsidR="005A175B" w:rsidRPr="008245A1" w:rsidRDefault="005A175B" w:rsidP="008245A1">
      <w:pPr>
        <w:spacing w:after="120"/>
        <w:rPr>
          <w:b/>
          <w:color w:val="365F91" w:themeColor="accent1" w:themeShade="BF"/>
          <w:sz w:val="24"/>
          <w:szCs w:val="24"/>
          <w:u w:val="single"/>
        </w:rPr>
      </w:pPr>
      <w:r>
        <w:rPr>
          <w:b/>
          <w:color w:val="365F91" w:themeColor="accent1" w:themeShade="BF"/>
          <w:sz w:val="24"/>
          <w:szCs w:val="24"/>
          <w:u w:val="single"/>
        </w:rPr>
        <w:lastRenderedPageBreak/>
        <w:t>FREE TECHNICAL ASSISTANCE</w:t>
      </w:r>
    </w:p>
    <w:p w14:paraId="6CD4D01D" w14:textId="1997A398" w:rsidR="002D73D5" w:rsidRPr="008245A1" w:rsidRDefault="00CC5A26" w:rsidP="0062637A">
      <w:pPr>
        <w:spacing w:line="240" w:lineRule="auto"/>
        <w:rPr>
          <w:sz w:val="24"/>
          <w:szCs w:val="24"/>
        </w:rPr>
      </w:pPr>
      <w:r>
        <w:rPr>
          <w:sz w:val="24"/>
          <w:szCs w:val="24"/>
        </w:rPr>
        <w:t xml:space="preserve">Farms may also apply for free technical assistance independent of or in addition to application for conservation project funds. Technical assistance may be provided </w:t>
      </w:r>
      <w:r w:rsidRPr="00CD02DA">
        <w:rPr>
          <w:rFonts w:cstheme="minorHAnsi"/>
          <w:sz w:val="24"/>
          <w:szCs w:val="24"/>
        </w:rPr>
        <w:t xml:space="preserve">on topics such as irrigation installation and maintenance; fruit tree </w:t>
      </w:r>
      <w:r w:rsidR="005A175B">
        <w:rPr>
          <w:rFonts w:cstheme="minorHAnsi"/>
          <w:sz w:val="24"/>
          <w:szCs w:val="24"/>
        </w:rPr>
        <w:t>management;</w:t>
      </w:r>
      <w:r w:rsidRPr="00CD02DA">
        <w:rPr>
          <w:rFonts w:cstheme="minorHAnsi"/>
          <w:sz w:val="24"/>
          <w:szCs w:val="24"/>
        </w:rPr>
        <w:t xml:space="preserve"> compost production and application; cover cropping; design, installation, and maintenance of native hedgerows; soil nutrient </w:t>
      </w:r>
      <w:r w:rsidR="00201A03">
        <w:rPr>
          <w:rFonts w:cstheme="minorHAnsi"/>
          <w:sz w:val="24"/>
          <w:szCs w:val="24"/>
        </w:rPr>
        <w:t xml:space="preserve">and urban soil quality </w:t>
      </w:r>
      <w:r w:rsidRPr="00CD02DA">
        <w:rPr>
          <w:rFonts w:cstheme="minorHAnsi"/>
          <w:sz w:val="24"/>
          <w:szCs w:val="24"/>
        </w:rPr>
        <w:t xml:space="preserve">management; integrated pest management; and </w:t>
      </w:r>
      <w:r>
        <w:rPr>
          <w:rFonts w:cstheme="minorHAnsi"/>
          <w:sz w:val="24"/>
          <w:szCs w:val="24"/>
        </w:rPr>
        <w:t>more</w:t>
      </w:r>
      <w:r w:rsidRPr="00CD02DA">
        <w:rPr>
          <w:rFonts w:cstheme="minorHAnsi"/>
          <w:sz w:val="24"/>
          <w:szCs w:val="24"/>
        </w:rPr>
        <w:t>.</w:t>
      </w:r>
    </w:p>
    <w:p w14:paraId="29A9DF99" w14:textId="77777777" w:rsidR="002D73D5" w:rsidRPr="002D73D5" w:rsidRDefault="002D73D5" w:rsidP="0062637A">
      <w:pPr>
        <w:spacing w:line="240" w:lineRule="auto"/>
        <w:rPr>
          <w:sz w:val="12"/>
          <w:szCs w:val="12"/>
        </w:rPr>
      </w:pPr>
    </w:p>
    <w:p w14:paraId="0F64BF95" w14:textId="77777777" w:rsidR="006D7D48" w:rsidRPr="00F15D65" w:rsidRDefault="006D7D48" w:rsidP="00366081">
      <w:pPr>
        <w:spacing w:after="120"/>
        <w:rPr>
          <w:b/>
          <w:color w:val="365F91" w:themeColor="accent1" w:themeShade="BF"/>
          <w:sz w:val="24"/>
          <w:szCs w:val="24"/>
        </w:rPr>
      </w:pPr>
      <w:r w:rsidRPr="00F15D65">
        <w:rPr>
          <w:b/>
          <w:color w:val="365F91" w:themeColor="accent1" w:themeShade="BF"/>
          <w:sz w:val="24"/>
          <w:szCs w:val="24"/>
          <w:u w:val="single"/>
        </w:rPr>
        <w:t>ELIGIBILITY</w:t>
      </w:r>
      <w:r w:rsidRPr="00F15D65">
        <w:rPr>
          <w:b/>
          <w:color w:val="365F91" w:themeColor="accent1" w:themeShade="BF"/>
          <w:sz w:val="24"/>
          <w:szCs w:val="24"/>
        </w:rPr>
        <w:t xml:space="preserve"> </w:t>
      </w:r>
    </w:p>
    <w:p w14:paraId="041B96B0" w14:textId="046174CA" w:rsidR="006939DC" w:rsidRDefault="006D7D48" w:rsidP="006939DC">
      <w:pPr>
        <w:spacing w:line="240" w:lineRule="auto"/>
        <w:contextualSpacing/>
        <w:rPr>
          <w:sz w:val="24"/>
          <w:szCs w:val="24"/>
        </w:rPr>
      </w:pPr>
      <w:r w:rsidRPr="00296329">
        <w:rPr>
          <w:sz w:val="24"/>
          <w:szCs w:val="24"/>
        </w:rPr>
        <w:t xml:space="preserve">Eligible applicants include urban farms, </w:t>
      </w:r>
      <w:r w:rsidR="00201A03">
        <w:rPr>
          <w:sz w:val="24"/>
          <w:szCs w:val="24"/>
        </w:rPr>
        <w:t xml:space="preserve">community </w:t>
      </w:r>
      <w:r w:rsidR="00E97D58">
        <w:rPr>
          <w:sz w:val="24"/>
          <w:szCs w:val="24"/>
        </w:rPr>
        <w:t xml:space="preserve">and school </w:t>
      </w:r>
      <w:r w:rsidRPr="00296329">
        <w:rPr>
          <w:sz w:val="24"/>
          <w:szCs w:val="24"/>
        </w:rPr>
        <w:t>gardens</w:t>
      </w:r>
      <w:r w:rsidR="007E7624">
        <w:rPr>
          <w:sz w:val="24"/>
          <w:szCs w:val="24"/>
        </w:rPr>
        <w:t>,</w:t>
      </w:r>
      <w:r w:rsidRPr="00296329">
        <w:rPr>
          <w:sz w:val="24"/>
          <w:szCs w:val="24"/>
        </w:rPr>
        <w:t xml:space="preserve"> </w:t>
      </w:r>
      <w:r w:rsidR="005A175B">
        <w:rPr>
          <w:sz w:val="24"/>
          <w:szCs w:val="24"/>
        </w:rPr>
        <w:t xml:space="preserve">and </w:t>
      </w:r>
      <w:r w:rsidRPr="00296329">
        <w:rPr>
          <w:sz w:val="24"/>
          <w:szCs w:val="24"/>
        </w:rPr>
        <w:t>organizations with urban farming programs</w:t>
      </w:r>
      <w:r w:rsidR="005A175B">
        <w:rPr>
          <w:sz w:val="24"/>
          <w:szCs w:val="24"/>
        </w:rPr>
        <w:t xml:space="preserve"> including faith-based and therapeutic organizations</w:t>
      </w:r>
      <w:r w:rsidRPr="00296329">
        <w:rPr>
          <w:sz w:val="24"/>
          <w:szCs w:val="24"/>
        </w:rPr>
        <w:t xml:space="preserve">. </w:t>
      </w:r>
      <w:r w:rsidR="00B03D50">
        <w:rPr>
          <w:sz w:val="24"/>
          <w:szCs w:val="24"/>
        </w:rPr>
        <w:t xml:space="preserve">The site </w:t>
      </w:r>
      <w:r w:rsidR="002B6718">
        <w:rPr>
          <w:sz w:val="24"/>
          <w:szCs w:val="24"/>
        </w:rPr>
        <w:t>where</w:t>
      </w:r>
      <w:r w:rsidR="00B03D50">
        <w:rPr>
          <w:sz w:val="24"/>
          <w:szCs w:val="24"/>
        </w:rPr>
        <w:t xml:space="preserve"> the project is to be implemented mu</w:t>
      </w:r>
      <w:r w:rsidR="000261D3">
        <w:rPr>
          <w:sz w:val="24"/>
          <w:szCs w:val="24"/>
        </w:rPr>
        <w:t>st</w:t>
      </w:r>
      <w:r w:rsidR="00B03D50">
        <w:rPr>
          <w:sz w:val="24"/>
          <w:szCs w:val="24"/>
        </w:rPr>
        <w:t xml:space="preserve"> be actively in </w:t>
      </w:r>
      <w:r w:rsidR="00E97D58">
        <w:rPr>
          <w:sz w:val="24"/>
          <w:szCs w:val="24"/>
        </w:rPr>
        <w:t xml:space="preserve">food growing </w:t>
      </w:r>
      <w:r w:rsidR="00B03D50">
        <w:rPr>
          <w:sz w:val="24"/>
          <w:szCs w:val="24"/>
        </w:rPr>
        <w:t xml:space="preserve">production. </w:t>
      </w:r>
      <w:r w:rsidR="006939DC">
        <w:rPr>
          <w:sz w:val="24"/>
          <w:szCs w:val="24"/>
        </w:rPr>
        <w:t xml:space="preserve">Priority will be given to urban farms managed by or serving </w:t>
      </w:r>
      <w:r w:rsidR="006939DC">
        <w:rPr>
          <w:rFonts w:cstheme="minorHAnsi"/>
          <w:sz w:val="24"/>
          <w:szCs w:val="24"/>
        </w:rPr>
        <w:t>marginalized populations, including unhoused, formerly incarcerated, low-income</w:t>
      </w:r>
      <w:r w:rsidR="00E97D58">
        <w:rPr>
          <w:rFonts w:cstheme="minorHAnsi"/>
          <w:sz w:val="24"/>
          <w:szCs w:val="24"/>
        </w:rPr>
        <w:t xml:space="preserve">, </w:t>
      </w:r>
      <w:r w:rsidR="006939DC">
        <w:rPr>
          <w:rFonts w:cstheme="minorHAnsi"/>
          <w:sz w:val="24"/>
          <w:szCs w:val="24"/>
        </w:rPr>
        <w:t>and schools with a high percentage of students receiving free or reduced lunch.</w:t>
      </w:r>
    </w:p>
    <w:p w14:paraId="3EC946B7" w14:textId="77777777" w:rsidR="006939DC" w:rsidRDefault="006939DC" w:rsidP="006D7D48">
      <w:pPr>
        <w:spacing w:line="240" w:lineRule="auto"/>
        <w:contextualSpacing/>
        <w:rPr>
          <w:sz w:val="24"/>
          <w:szCs w:val="24"/>
        </w:rPr>
      </w:pPr>
    </w:p>
    <w:p w14:paraId="35A062CA" w14:textId="184E2D77" w:rsidR="006D7D48" w:rsidRDefault="008C0287" w:rsidP="006D7D48">
      <w:pPr>
        <w:spacing w:line="240" w:lineRule="auto"/>
        <w:rPr>
          <w:sz w:val="24"/>
          <w:szCs w:val="24"/>
        </w:rPr>
      </w:pPr>
      <w:r>
        <w:rPr>
          <w:sz w:val="24"/>
          <w:szCs w:val="24"/>
        </w:rPr>
        <w:t>W</w:t>
      </w:r>
      <w:r w:rsidR="00BB2DE1">
        <w:rPr>
          <w:sz w:val="24"/>
          <w:szCs w:val="24"/>
        </w:rPr>
        <w:t>e are able to offer funding to urban farms throughout Alameda County, however preference will be given to p</w:t>
      </w:r>
      <w:r w:rsidR="006D7D48" w:rsidRPr="00296329">
        <w:rPr>
          <w:sz w:val="24"/>
          <w:szCs w:val="24"/>
        </w:rPr>
        <w:t xml:space="preserve">roject sites located within </w:t>
      </w:r>
      <w:hyperlink r:id="rId9" w:history="1">
        <w:r w:rsidR="006D7D48" w:rsidRPr="00290269">
          <w:rPr>
            <w:sz w:val="24"/>
            <w:szCs w:val="24"/>
          </w:rPr>
          <w:t>Alameda County Flood Control District Zones 2, 2A, 3A, 4, 5, 6, 9, 12 &amp; 13,</w:t>
        </w:r>
      </w:hyperlink>
      <w:r w:rsidR="006D7D48" w:rsidRPr="00290269">
        <w:rPr>
          <w:sz w:val="24"/>
          <w:szCs w:val="24"/>
        </w:rPr>
        <w:t xml:space="preserve"> including Oakland, San Leandro, Castro Valley, San Lorenzo, Hayward, Fremont, and Newark</w:t>
      </w:r>
      <w:r w:rsidR="006D7D48">
        <w:rPr>
          <w:sz w:val="24"/>
          <w:szCs w:val="24"/>
        </w:rPr>
        <w:t xml:space="preserve">. </w:t>
      </w:r>
      <w:hyperlink r:id="rId10" w:history="1">
        <w:r w:rsidR="006D7D48" w:rsidRPr="00D13EB1">
          <w:rPr>
            <w:rStyle w:val="Hyperlink"/>
            <w:sz w:val="24"/>
            <w:szCs w:val="24"/>
          </w:rPr>
          <w:t xml:space="preserve">For more detail on </w:t>
        </w:r>
        <w:r w:rsidR="00850ADD">
          <w:rPr>
            <w:rStyle w:val="Hyperlink"/>
            <w:sz w:val="24"/>
            <w:szCs w:val="24"/>
          </w:rPr>
          <w:t>priority</w:t>
        </w:r>
        <w:r w:rsidR="00850ADD" w:rsidRPr="00D13EB1">
          <w:rPr>
            <w:rStyle w:val="Hyperlink"/>
            <w:sz w:val="24"/>
            <w:szCs w:val="24"/>
          </w:rPr>
          <w:t xml:space="preserve"> </w:t>
        </w:r>
        <w:r w:rsidR="006D7D48" w:rsidRPr="00D13EB1">
          <w:rPr>
            <w:rStyle w:val="Hyperlink"/>
            <w:sz w:val="24"/>
            <w:szCs w:val="24"/>
          </w:rPr>
          <w:t>locations click here.</w:t>
        </w:r>
      </w:hyperlink>
      <w:r w:rsidR="008245A1">
        <w:rPr>
          <w:rStyle w:val="Hyperlink"/>
          <w:sz w:val="24"/>
          <w:szCs w:val="24"/>
        </w:rPr>
        <w:t xml:space="preserve"> </w:t>
      </w:r>
      <w:r w:rsidR="006D7D48">
        <w:rPr>
          <w:sz w:val="24"/>
          <w:szCs w:val="24"/>
        </w:rPr>
        <w:t xml:space="preserve">Previous grant recipients </w:t>
      </w:r>
      <w:r w:rsidR="006D7D48" w:rsidRPr="003A03BA">
        <w:rPr>
          <w:sz w:val="24"/>
          <w:szCs w:val="24"/>
          <w:u w:val="single"/>
        </w:rPr>
        <w:t>may re-apply</w:t>
      </w:r>
      <w:r w:rsidR="006D7D48">
        <w:rPr>
          <w:sz w:val="24"/>
          <w:szCs w:val="24"/>
        </w:rPr>
        <w:t xml:space="preserve"> </w:t>
      </w:r>
      <w:r w:rsidR="009F7F3A">
        <w:rPr>
          <w:sz w:val="24"/>
          <w:szCs w:val="24"/>
        </w:rPr>
        <w:t>if</w:t>
      </w:r>
      <w:r w:rsidR="006D7D48">
        <w:rPr>
          <w:sz w:val="24"/>
          <w:szCs w:val="24"/>
        </w:rPr>
        <w:t xml:space="preserve"> the propo</w:t>
      </w:r>
      <w:r w:rsidR="00B60DEF">
        <w:rPr>
          <w:sz w:val="24"/>
          <w:szCs w:val="24"/>
        </w:rPr>
        <w:t>sed project clearly</w:t>
      </w:r>
      <w:r w:rsidR="006D7D48">
        <w:rPr>
          <w:sz w:val="24"/>
          <w:szCs w:val="24"/>
        </w:rPr>
        <w:t xml:space="preserve"> enhances the prior project’s conservation benefits </w:t>
      </w:r>
      <w:r w:rsidR="006D7D48" w:rsidRPr="00366081">
        <w:rPr>
          <w:bCs/>
          <w:sz w:val="24"/>
          <w:szCs w:val="24"/>
        </w:rPr>
        <w:t>and/or</w:t>
      </w:r>
      <w:r w:rsidR="006D7D48">
        <w:rPr>
          <w:sz w:val="24"/>
          <w:szCs w:val="24"/>
        </w:rPr>
        <w:t xml:space="preserve"> addresses different conservation issues</w:t>
      </w:r>
      <w:r w:rsidR="00B60DEF">
        <w:rPr>
          <w:sz w:val="24"/>
          <w:szCs w:val="24"/>
        </w:rPr>
        <w:t xml:space="preserve"> </w:t>
      </w:r>
      <w:r w:rsidR="00B60DEF" w:rsidRPr="00366081">
        <w:rPr>
          <w:bCs/>
          <w:sz w:val="24"/>
          <w:szCs w:val="24"/>
        </w:rPr>
        <w:t>and/or</w:t>
      </w:r>
      <w:r w:rsidR="00B60DEF">
        <w:rPr>
          <w:sz w:val="24"/>
          <w:szCs w:val="24"/>
        </w:rPr>
        <w:t xml:space="preserve"> is being proposed for a new site</w:t>
      </w:r>
      <w:r w:rsidR="006D7D48">
        <w:rPr>
          <w:sz w:val="24"/>
          <w:szCs w:val="24"/>
        </w:rPr>
        <w:t>.</w:t>
      </w:r>
    </w:p>
    <w:p w14:paraId="3FB25A07" w14:textId="77777777" w:rsidR="002B6718" w:rsidRPr="00366081" w:rsidRDefault="002B6718" w:rsidP="003977E6">
      <w:pPr>
        <w:spacing w:after="120"/>
        <w:rPr>
          <w:b/>
          <w:color w:val="365F91" w:themeColor="accent1" w:themeShade="BF"/>
          <w:sz w:val="12"/>
          <w:szCs w:val="12"/>
          <w:u w:val="single"/>
        </w:rPr>
      </w:pPr>
    </w:p>
    <w:p w14:paraId="601AAA4E" w14:textId="5BF7778E" w:rsidR="003977E6" w:rsidRPr="00F15D65" w:rsidRDefault="003977E6" w:rsidP="003977E6">
      <w:pPr>
        <w:spacing w:after="120"/>
        <w:rPr>
          <w:b/>
          <w:color w:val="365F91" w:themeColor="accent1" w:themeShade="BF"/>
          <w:sz w:val="24"/>
          <w:szCs w:val="24"/>
          <w:u w:val="single"/>
        </w:rPr>
      </w:pPr>
      <w:r w:rsidRPr="00F15D65">
        <w:rPr>
          <w:b/>
          <w:color w:val="365F91" w:themeColor="accent1" w:themeShade="BF"/>
          <w:sz w:val="24"/>
          <w:szCs w:val="24"/>
          <w:u w:val="single"/>
        </w:rPr>
        <w:t xml:space="preserve">MONITORING </w:t>
      </w:r>
    </w:p>
    <w:p w14:paraId="3FB00E20" w14:textId="52186C47" w:rsidR="003977E6" w:rsidRPr="006D7D48" w:rsidRDefault="003977E6" w:rsidP="008245A1">
      <w:pPr>
        <w:spacing w:after="0" w:line="240" w:lineRule="auto"/>
        <w:rPr>
          <w:sz w:val="24"/>
          <w:szCs w:val="24"/>
        </w:rPr>
      </w:pPr>
      <w:r>
        <w:rPr>
          <w:sz w:val="24"/>
          <w:szCs w:val="24"/>
        </w:rPr>
        <w:t>Applicants agree to evaluate initial and anticipated success of conservation activities</w:t>
      </w:r>
      <w:r w:rsidR="00A536D3">
        <w:rPr>
          <w:sz w:val="24"/>
          <w:szCs w:val="24"/>
        </w:rPr>
        <w:t xml:space="preserve"> or register for a </w:t>
      </w:r>
      <w:r w:rsidR="005A175B">
        <w:rPr>
          <w:sz w:val="24"/>
          <w:szCs w:val="24"/>
        </w:rPr>
        <w:t>Technical Service Provider</w:t>
      </w:r>
      <w:r w:rsidR="00A536D3">
        <w:rPr>
          <w:sz w:val="24"/>
          <w:szCs w:val="24"/>
        </w:rPr>
        <w:t xml:space="preserve"> to </w:t>
      </w:r>
      <w:r w:rsidR="00E97D58">
        <w:rPr>
          <w:sz w:val="24"/>
          <w:szCs w:val="24"/>
        </w:rPr>
        <w:t>assess</w:t>
      </w:r>
      <w:r w:rsidR="005A175B">
        <w:rPr>
          <w:sz w:val="24"/>
          <w:szCs w:val="24"/>
        </w:rPr>
        <w:t xml:space="preserve"> the site</w:t>
      </w:r>
      <w:r w:rsidR="00E97D58">
        <w:rPr>
          <w:sz w:val="24"/>
          <w:szCs w:val="24"/>
        </w:rPr>
        <w:t xml:space="preserve"> and </w:t>
      </w:r>
      <w:r w:rsidR="00A536D3">
        <w:rPr>
          <w:sz w:val="24"/>
          <w:szCs w:val="24"/>
        </w:rPr>
        <w:t>manage evaluation</w:t>
      </w:r>
      <w:r w:rsidR="005A175B">
        <w:rPr>
          <w:sz w:val="24"/>
          <w:szCs w:val="24"/>
        </w:rPr>
        <w:t xml:space="preserve">, sharing </w:t>
      </w:r>
      <w:r w:rsidR="00AB1734">
        <w:rPr>
          <w:sz w:val="24"/>
          <w:szCs w:val="24"/>
        </w:rPr>
        <w:t>the findings</w:t>
      </w:r>
      <w:r>
        <w:rPr>
          <w:sz w:val="24"/>
          <w:szCs w:val="24"/>
        </w:rPr>
        <w:t xml:space="preserve"> via a </w:t>
      </w:r>
      <w:r>
        <w:rPr>
          <w:sz w:val="24"/>
          <w:szCs w:val="24"/>
          <w:u w:val="single"/>
        </w:rPr>
        <w:t xml:space="preserve">Final Report due June </w:t>
      </w:r>
      <w:r w:rsidR="000B5523">
        <w:rPr>
          <w:sz w:val="24"/>
          <w:szCs w:val="24"/>
          <w:u w:val="single"/>
        </w:rPr>
        <w:t>3</w:t>
      </w:r>
      <w:r w:rsidRPr="00395B6A">
        <w:rPr>
          <w:sz w:val="24"/>
          <w:szCs w:val="24"/>
          <w:u w:val="single"/>
        </w:rPr>
        <w:t xml:space="preserve">, </w:t>
      </w:r>
      <w:r>
        <w:rPr>
          <w:sz w:val="24"/>
          <w:szCs w:val="24"/>
          <w:u w:val="single"/>
        </w:rPr>
        <w:t>202</w:t>
      </w:r>
      <w:r w:rsidR="000B5523">
        <w:rPr>
          <w:sz w:val="24"/>
          <w:szCs w:val="24"/>
          <w:u w:val="single"/>
        </w:rPr>
        <w:t>2</w:t>
      </w:r>
      <w:r>
        <w:rPr>
          <w:sz w:val="24"/>
          <w:szCs w:val="24"/>
        </w:rPr>
        <w:t xml:space="preserve">. </w:t>
      </w:r>
      <w:r w:rsidR="005A175B">
        <w:rPr>
          <w:sz w:val="24"/>
          <w:szCs w:val="24"/>
        </w:rPr>
        <w:t>Monitoring</w:t>
      </w:r>
      <w:r>
        <w:rPr>
          <w:sz w:val="24"/>
          <w:szCs w:val="24"/>
        </w:rPr>
        <w:t xml:space="preserve"> will vary based on </w:t>
      </w:r>
      <w:r w:rsidR="005A175B">
        <w:rPr>
          <w:sz w:val="24"/>
          <w:szCs w:val="24"/>
        </w:rPr>
        <w:t xml:space="preserve">initial site assessment and </w:t>
      </w:r>
      <w:r>
        <w:rPr>
          <w:sz w:val="24"/>
          <w:szCs w:val="24"/>
        </w:rPr>
        <w:t xml:space="preserve">project type, but may include estimated gallons of water saved per month, gallons of run-off </w:t>
      </w:r>
      <w:r w:rsidR="005A175B">
        <w:rPr>
          <w:sz w:val="24"/>
          <w:szCs w:val="24"/>
        </w:rPr>
        <w:t>di</w:t>
      </w:r>
      <w:r>
        <w:rPr>
          <w:sz w:val="24"/>
          <w:szCs w:val="24"/>
        </w:rPr>
        <w:t>verted from storm drains, pounds of fertilizer avoided through use of compost, success of native plantings, etc. Before/after photos will be required in the final report. Applicants will be asked to describe their monitoring plan in the application.</w:t>
      </w:r>
    </w:p>
    <w:p w14:paraId="756B5626" w14:textId="77777777" w:rsidR="002B6718" w:rsidRPr="00366081" w:rsidRDefault="002B6718" w:rsidP="00850ADD">
      <w:pPr>
        <w:spacing w:after="120" w:line="240" w:lineRule="auto"/>
        <w:rPr>
          <w:b/>
          <w:color w:val="365F91" w:themeColor="accent1" w:themeShade="BF"/>
          <w:sz w:val="12"/>
          <w:szCs w:val="12"/>
          <w:u w:val="single"/>
        </w:rPr>
      </w:pPr>
    </w:p>
    <w:p w14:paraId="64FABB3E" w14:textId="2C5935A2" w:rsidR="002F0975" w:rsidRPr="00F15D65" w:rsidRDefault="002F0975" w:rsidP="00366081">
      <w:pPr>
        <w:spacing w:after="120" w:line="240" w:lineRule="auto"/>
        <w:rPr>
          <w:b/>
          <w:color w:val="365F91" w:themeColor="accent1" w:themeShade="BF"/>
          <w:sz w:val="24"/>
          <w:szCs w:val="24"/>
          <w:u w:val="single"/>
        </w:rPr>
      </w:pPr>
      <w:r w:rsidRPr="00F15D65">
        <w:rPr>
          <w:b/>
          <w:color w:val="365F91" w:themeColor="accent1" w:themeShade="BF"/>
          <w:sz w:val="24"/>
          <w:szCs w:val="24"/>
          <w:u w:val="single"/>
        </w:rPr>
        <w:t>GRANT SIZE</w:t>
      </w:r>
      <w:r w:rsidR="00737BEC" w:rsidRPr="00F15D65">
        <w:rPr>
          <w:b/>
          <w:color w:val="365F91" w:themeColor="accent1" w:themeShade="BF"/>
          <w:sz w:val="24"/>
          <w:szCs w:val="24"/>
          <w:u w:val="single"/>
        </w:rPr>
        <w:t xml:space="preserve"> </w:t>
      </w:r>
    </w:p>
    <w:p w14:paraId="01EE2DE4" w14:textId="5D7905E7" w:rsidR="002F0975" w:rsidRDefault="002F0975" w:rsidP="002F0975">
      <w:pPr>
        <w:spacing w:line="240" w:lineRule="auto"/>
        <w:rPr>
          <w:sz w:val="24"/>
          <w:szCs w:val="24"/>
        </w:rPr>
      </w:pPr>
      <w:r>
        <w:rPr>
          <w:sz w:val="24"/>
          <w:szCs w:val="24"/>
        </w:rPr>
        <w:t>Funding requests are not to exceed $</w:t>
      </w:r>
      <w:r w:rsidR="001A4A62">
        <w:rPr>
          <w:sz w:val="24"/>
          <w:szCs w:val="24"/>
        </w:rPr>
        <w:t>2,500</w:t>
      </w:r>
      <w:r w:rsidR="00850ADD">
        <w:rPr>
          <w:sz w:val="24"/>
          <w:szCs w:val="24"/>
        </w:rPr>
        <w:t>. T</w:t>
      </w:r>
      <w:r>
        <w:rPr>
          <w:sz w:val="24"/>
          <w:szCs w:val="24"/>
        </w:rPr>
        <w:t>he Conservation Partnership reserves the right to partially fund project</w:t>
      </w:r>
      <w:r w:rsidR="000574A7">
        <w:rPr>
          <w:sz w:val="24"/>
          <w:szCs w:val="24"/>
        </w:rPr>
        <w:t>s</w:t>
      </w:r>
      <w:r w:rsidR="00E90780">
        <w:rPr>
          <w:sz w:val="24"/>
          <w:szCs w:val="24"/>
        </w:rPr>
        <w:t>.</w:t>
      </w:r>
      <w:r w:rsidR="00737BEC">
        <w:rPr>
          <w:sz w:val="24"/>
          <w:szCs w:val="24"/>
        </w:rPr>
        <w:t xml:space="preserve"> A </w:t>
      </w:r>
      <w:r w:rsidR="00737BEC" w:rsidRPr="007717CC">
        <w:rPr>
          <w:sz w:val="24"/>
          <w:szCs w:val="24"/>
        </w:rPr>
        <w:t>diverse</w:t>
      </w:r>
      <w:r w:rsidR="00A377E7">
        <w:rPr>
          <w:sz w:val="24"/>
          <w:szCs w:val="24"/>
        </w:rPr>
        <w:t xml:space="preserve"> workgroup will select</w:t>
      </w:r>
      <w:r w:rsidR="00737BEC" w:rsidRPr="007717CC">
        <w:rPr>
          <w:sz w:val="24"/>
          <w:szCs w:val="24"/>
        </w:rPr>
        <w:t xml:space="preserve"> projects to be funded</w:t>
      </w:r>
      <w:r w:rsidR="00737BEC">
        <w:rPr>
          <w:sz w:val="24"/>
          <w:szCs w:val="24"/>
        </w:rPr>
        <w:t>.</w:t>
      </w:r>
      <w:r w:rsidR="003977E6">
        <w:rPr>
          <w:sz w:val="24"/>
          <w:szCs w:val="24"/>
        </w:rPr>
        <w:t xml:space="preserve"> </w:t>
      </w:r>
      <w:r w:rsidR="00BA34B1">
        <w:rPr>
          <w:sz w:val="24"/>
          <w:szCs w:val="24"/>
        </w:rPr>
        <w:t>Funding will support 3-5</w:t>
      </w:r>
      <w:r w:rsidR="003977E6">
        <w:rPr>
          <w:sz w:val="24"/>
          <w:szCs w:val="24"/>
        </w:rPr>
        <w:t xml:space="preserve"> projects </w:t>
      </w:r>
      <w:r w:rsidR="00BA34B1">
        <w:rPr>
          <w:sz w:val="24"/>
          <w:szCs w:val="24"/>
        </w:rPr>
        <w:t>during</w:t>
      </w:r>
      <w:r w:rsidR="009E2D59">
        <w:rPr>
          <w:sz w:val="24"/>
          <w:szCs w:val="24"/>
        </w:rPr>
        <w:t xml:space="preserve"> the</w:t>
      </w:r>
      <w:r w:rsidR="00BA34B1">
        <w:rPr>
          <w:sz w:val="24"/>
          <w:szCs w:val="24"/>
        </w:rPr>
        <w:t xml:space="preserve"> 2021/22</w:t>
      </w:r>
      <w:r w:rsidR="009E2D59">
        <w:rPr>
          <w:sz w:val="24"/>
          <w:szCs w:val="24"/>
        </w:rPr>
        <w:t xml:space="preserve"> grant cycle</w:t>
      </w:r>
      <w:r w:rsidR="003977E6">
        <w:rPr>
          <w:sz w:val="24"/>
          <w:szCs w:val="24"/>
        </w:rPr>
        <w:t xml:space="preserve">. </w:t>
      </w:r>
    </w:p>
    <w:p w14:paraId="33A7F1CB" w14:textId="14AB4AF7" w:rsidR="003977E6" w:rsidRPr="002F0975" w:rsidRDefault="003977E6" w:rsidP="002F0975">
      <w:pPr>
        <w:spacing w:line="240" w:lineRule="auto"/>
        <w:rPr>
          <w:sz w:val="24"/>
          <w:szCs w:val="24"/>
        </w:rPr>
      </w:pPr>
      <w:r>
        <w:rPr>
          <w:sz w:val="24"/>
          <w:szCs w:val="24"/>
        </w:rPr>
        <w:t>75% of grant funds will be made available upon completion of the contract agreement and submittal of an invoice from the grantee. The remaining 25% will be disbursed upon adequate completion of the project and submission of the Final Report. Grantees who are unable to carry out their proposed projects or demonstrate significant progress towards completion by the end of the grant period may be required to return funds.</w:t>
      </w:r>
    </w:p>
    <w:p w14:paraId="28C6A117" w14:textId="77777777" w:rsidR="002B6718" w:rsidRPr="002D73D5" w:rsidRDefault="002B6718" w:rsidP="00366081">
      <w:pPr>
        <w:spacing w:after="120"/>
        <w:rPr>
          <w:b/>
          <w:color w:val="365F91" w:themeColor="accent1" w:themeShade="BF"/>
          <w:sz w:val="12"/>
          <w:szCs w:val="12"/>
          <w:u w:val="single"/>
        </w:rPr>
      </w:pPr>
    </w:p>
    <w:p w14:paraId="40224333" w14:textId="77777777" w:rsidR="006B61C2" w:rsidRPr="00F15D65" w:rsidRDefault="00172EB6" w:rsidP="00366081">
      <w:pPr>
        <w:spacing w:after="120" w:line="240" w:lineRule="auto"/>
        <w:rPr>
          <w:b/>
          <w:color w:val="365F91" w:themeColor="accent1" w:themeShade="BF"/>
          <w:sz w:val="24"/>
          <w:szCs w:val="24"/>
        </w:rPr>
      </w:pPr>
      <w:r w:rsidRPr="00F15D65">
        <w:rPr>
          <w:b/>
          <w:color w:val="365F91" w:themeColor="accent1" w:themeShade="BF"/>
          <w:sz w:val="24"/>
          <w:szCs w:val="24"/>
          <w:u w:val="single"/>
        </w:rPr>
        <w:lastRenderedPageBreak/>
        <w:t xml:space="preserve">WHAT COSTS WILL THE GRANT COVER? </w:t>
      </w:r>
    </w:p>
    <w:p w14:paraId="7D78D18B" w14:textId="77777777" w:rsidR="00E8016D" w:rsidRDefault="00E8016D" w:rsidP="00366081">
      <w:pPr>
        <w:pStyle w:val="Heading7"/>
        <w:spacing w:after="120"/>
        <w:rPr>
          <w:rFonts w:asciiTheme="minorHAnsi" w:hAnsiTheme="minorHAnsi"/>
          <w:b w:val="0"/>
          <w:u w:val="single"/>
        </w:rPr>
        <w:sectPr w:rsidR="00E8016D" w:rsidSect="008B2BD8">
          <w:headerReference w:type="default" r:id="rId11"/>
          <w:pgSz w:w="12240" w:h="15840"/>
          <w:pgMar w:top="1008" w:right="1152" w:bottom="1008" w:left="1152" w:header="720" w:footer="720" w:gutter="0"/>
          <w:cols w:space="720"/>
          <w:docGrid w:linePitch="360"/>
        </w:sectPr>
      </w:pPr>
    </w:p>
    <w:p w14:paraId="1F0BAF6B" w14:textId="77777777" w:rsidR="00997F46" w:rsidRPr="008245A1" w:rsidRDefault="00997F46" w:rsidP="0062637A">
      <w:pPr>
        <w:pStyle w:val="Heading7"/>
        <w:rPr>
          <w:rFonts w:asciiTheme="minorHAnsi" w:hAnsiTheme="minorHAnsi"/>
          <w:bCs w:val="0"/>
          <w:u w:val="single"/>
        </w:rPr>
      </w:pPr>
      <w:r w:rsidRPr="008245A1">
        <w:rPr>
          <w:rFonts w:asciiTheme="minorHAnsi" w:hAnsiTheme="minorHAnsi"/>
          <w:bCs w:val="0"/>
          <w:u w:val="single"/>
        </w:rPr>
        <w:t>Covered</w:t>
      </w:r>
    </w:p>
    <w:p w14:paraId="1E556155" w14:textId="77777777" w:rsidR="00997F46" w:rsidRPr="00613EDA" w:rsidRDefault="00997F46" w:rsidP="0062637A">
      <w:pPr>
        <w:numPr>
          <w:ilvl w:val="0"/>
          <w:numId w:val="7"/>
        </w:numPr>
        <w:spacing w:after="0" w:line="240" w:lineRule="auto"/>
        <w:rPr>
          <w:sz w:val="24"/>
          <w:szCs w:val="24"/>
        </w:rPr>
      </w:pPr>
      <w:r w:rsidRPr="00613EDA">
        <w:rPr>
          <w:sz w:val="24"/>
          <w:szCs w:val="24"/>
        </w:rPr>
        <w:t>Materials and supplies</w:t>
      </w:r>
      <w:r w:rsidR="00E90780">
        <w:rPr>
          <w:sz w:val="24"/>
          <w:szCs w:val="24"/>
        </w:rPr>
        <w:t xml:space="preserve"> </w:t>
      </w:r>
      <w:r w:rsidR="00AD365E">
        <w:rPr>
          <w:sz w:val="24"/>
          <w:szCs w:val="24"/>
        </w:rPr>
        <w:t>for</w:t>
      </w:r>
      <w:r w:rsidR="00E90780">
        <w:rPr>
          <w:sz w:val="24"/>
          <w:szCs w:val="24"/>
        </w:rPr>
        <w:t xml:space="preserve"> the project </w:t>
      </w:r>
    </w:p>
    <w:p w14:paraId="4C83BBF7" w14:textId="1BA76404" w:rsidR="00997F46" w:rsidRPr="00613EDA" w:rsidRDefault="00997F46" w:rsidP="0062637A">
      <w:pPr>
        <w:numPr>
          <w:ilvl w:val="0"/>
          <w:numId w:val="7"/>
        </w:numPr>
        <w:spacing w:after="0" w:line="240" w:lineRule="auto"/>
        <w:rPr>
          <w:sz w:val="24"/>
          <w:szCs w:val="24"/>
        </w:rPr>
      </w:pPr>
      <w:r w:rsidRPr="00613EDA">
        <w:rPr>
          <w:sz w:val="24"/>
          <w:szCs w:val="24"/>
        </w:rPr>
        <w:t>Equipment rental</w:t>
      </w:r>
    </w:p>
    <w:p w14:paraId="74CED482" w14:textId="77777777" w:rsidR="00997F46" w:rsidRPr="00613EDA" w:rsidRDefault="00CF655C" w:rsidP="0062637A">
      <w:pPr>
        <w:numPr>
          <w:ilvl w:val="0"/>
          <w:numId w:val="7"/>
        </w:numPr>
        <w:spacing w:after="0" w:line="240" w:lineRule="auto"/>
        <w:rPr>
          <w:sz w:val="24"/>
          <w:szCs w:val="24"/>
        </w:rPr>
      </w:pPr>
      <w:r>
        <w:rPr>
          <w:sz w:val="24"/>
          <w:szCs w:val="24"/>
        </w:rPr>
        <w:t>Signage</w:t>
      </w:r>
    </w:p>
    <w:p w14:paraId="3294DD6E" w14:textId="77777777" w:rsidR="00F15D65" w:rsidRDefault="00997F46" w:rsidP="0062637A">
      <w:pPr>
        <w:numPr>
          <w:ilvl w:val="0"/>
          <w:numId w:val="7"/>
        </w:numPr>
        <w:spacing w:after="0" w:line="240" w:lineRule="auto"/>
        <w:rPr>
          <w:sz w:val="24"/>
          <w:szCs w:val="24"/>
        </w:rPr>
      </w:pPr>
      <w:r w:rsidRPr="00613EDA">
        <w:rPr>
          <w:sz w:val="24"/>
          <w:szCs w:val="24"/>
        </w:rPr>
        <w:t xml:space="preserve">Wages or salaries for labor </w:t>
      </w:r>
      <w:r w:rsidR="00B72462">
        <w:rPr>
          <w:sz w:val="24"/>
          <w:szCs w:val="24"/>
        </w:rPr>
        <w:t>(no more than 25% o</w:t>
      </w:r>
      <w:r w:rsidR="00A377E7">
        <w:rPr>
          <w:sz w:val="24"/>
          <w:szCs w:val="24"/>
        </w:rPr>
        <w:t>f total grant funds may be spent</w:t>
      </w:r>
      <w:r w:rsidR="00B72462">
        <w:rPr>
          <w:sz w:val="24"/>
          <w:szCs w:val="24"/>
        </w:rPr>
        <w:t xml:space="preserve"> on labor)</w:t>
      </w:r>
    </w:p>
    <w:p w14:paraId="7FF87FF1" w14:textId="77777777" w:rsidR="00997F46" w:rsidRPr="008245A1" w:rsidRDefault="00997F46" w:rsidP="0062637A">
      <w:pPr>
        <w:pStyle w:val="Heading7"/>
        <w:rPr>
          <w:rFonts w:asciiTheme="minorHAnsi" w:hAnsiTheme="minorHAnsi"/>
          <w:bCs w:val="0"/>
          <w:u w:val="single"/>
        </w:rPr>
      </w:pPr>
      <w:r w:rsidRPr="008245A1">
        <w:rPr>
          <w:rFonts w:asciiTheme="minorHAnsi" w:hAnsiTheme="minorHAnsi"/>
          <w:bCs w:val="0"/>
          <w:u w:val="single"/>
        </w:rPr>
        <w:t>Not Covered</w:t>
      </w:r>
    </w:p>
    <w:p w14:paraId="7B513D01" w14:textId="77777777" w:rsidR="00997F46" w:rsidRPr="00613EDA" w:rsidRDefault="00997F46" w:rsidP="0062637A">
      <w:pPr>
        <w:numPr>
          <w:ilvl w:val="0"/>
          <w:numId w:val="8"/>
        </w:numPr>
        <w:spacing w:after="0" w:line="240" w:lineRule="auto"/>
        <w:rPr>
          <w:sz w:val="24"/>
          <w:szCs w:val="24"/>
        </w:rPr>
      </w:pPr>
      <w:r w:rsidRPr="00613EDA">
        <w:rPr>
          <w:sz w:val="24"/>
          <w:szCs w:val="24"/>
        </w:rPr>
        <w:t>Food</w:t>
      </w:r>
      <w:r w:rsidR="00A377E7">
        <w:rPr>
          <w:sz w:val="24"/>
          <w:szCs w:val="24"/>
        </w:rPr>
        <w:t>/Drinks</w:t>
      </w:r>
    </w:p>
    <w:p w14:paraId="769E4453" w14:textId="484807E4" w:rsidR="00997F46" w:rsidRDefault="003B1408" w:rsidP="0062637A">
      <w:pPr>
        <w:numPr>
          <w:ilvl w:val="0"/>
          <w:numId w:val="8"/>
        </w:numPr>
        <w:spacing w:after="0" w:line="240" w:lineRule="auto"/>
        <w:rPr>
          <w:sz w:val="24"/>
          <w:szCs w:val="24"/>
        </w:rPr>
      </w:pPr>
      <w:r>
        <w:rPr>
          <w:sz w:val="24"/>
          <w:szCs w:val="24"/>
        </w:rPr>
        <w:t>Farm equip</w:t>
      </w:r>
      <w:r w:rsidR="00EF1158">
        <w:rPr>
          <w:sz w:val="24"/>
          <w:szCs w:val="24"/>
        </w:rPr>
        <w:t>m</w:t>
      </w:r>
      <w:r>
        <w:rPr>
          <w:sz w:val="24"/>
          <w:szCs w:val="24"/>
        </w:rPr>
        <w:t>ent or other big</w:t>
      </w:r>
      <w:r w:rsidR="00B6689D">
        <w:rPr>
          <w:sz w:val="24"/>
          <w:szCs w:val="24"/>
        </w:rPr>
        <w:t>-</w:t>
      </w:r>
      <w:r w:rsidR="00997F46" w:rsidRPr="00613EDA">
        <w:rPr>
          <w:sz w:val="24"/>
          <w:szCs w:val="24"/>
        </w:rPr>
        <w:t>ticket items</w:t>
      </w:r>
      <w:r>
        <w:rPr>
          <w:sz w:val="24"/>
          <w:szCs w:val="24"/>
        </w:rPr>
        <w:t xml:space="preserve"> not directly related to the project</w:t>
      </w:r>
      <w:r w:rsidR="00997F46" w:rsidRPr="00613EDA">
        <w:rPr>
          <w:sz w:val="24"/>
          <w:szCs w:val="24"/>
        </w:rPr>
        <w:t xml:space="preserve"> (e.g., </w:t>
      </w:r>
      <w:r w:rsidR="00420F22">
        <w:rPr>
          <w:sz w:val="24"/>
          <w:szCs w:val="24"/>
        </w:rPr>
        <w:t>rototiller, tractor implement</w:t>
      </w:r>
      <w:r w:rsidR="00997F46" w:rsidRPr="00613EDA">
        <w:rPr>
          <w:sz w:val="24"/>
          <w:szCs w:val="24"/>
        </w:rPr>
        <w:t>, co</w:t>
      </w:r>
      <w:r w:rsidR="00613EDA" w:rsidRPr="00613EDA">
        <w:rPr>
          <w:sz w:val="24"/>
          <w:szCs w:val="24"/>
        </w:rPr>
        <w:t>mputer</w:t>
      </w:r>
      <w:r w:rsidR="00420F22">
        <w:rPr>
          <w:sz w:val="24"/>
          <w:szCs w:val="24"/>
        </w:rPr>
        <w:t xml:space="preserve"> etc.</w:t>
      </w:r>
      <w:r w:rsidR="00997F46" w:rsidRPr="00613EDA">
        <w:rPr>
          <w:sz w:val="24"/>
          <w:szCs w:val="24"/>
        </w:rPr>
        <w:t>)</w:t>
      </w:r>
    </w:p>
    <w:p w14:paraId="30B012D3" w14:textId="77777777" w:rsidR="00E8016D" w:rsidRDefault="00E8016D" w:rsidP="0062637A">
      <w:pPr>
        <w:spacing w:line="240" w:lineRule="auto"/>
        <w:rPr>
          <w:sz w:val="24"/>
          <w:szCs w:val="24"/>
        </w:rPr>
      </w:pPr>
    </w:p>
    <w:p w14:paraId="6DCEE711" w14:textId="77777777" w:rsidR="00E8016D" w:rsidRDefault="00E8016D" w:rsidP="0062637A">
      <w:pPr>
        <w:spacing w:line="240" w:lineRule="auto"/>
        <w:contextualSpacing/>
        <w:rPr>
          <w:sz w:val="24"/>
          <w:szCs w:val="24"/>
        </w:rPr>
        <w:sectPr w:rsidR="00E8016D" w:rsidSect="00E8016D">
          <w:type w:val="continuous"/>
          <w:pgSz w:w="12240" w:h="15840"/>
          <w:pgMar w:top="1152" w:right="1152" w:bottom="1152" w:left="1152" w:header="720" w:footer="720" w:gutter="0"/>
          <w:cols w:num="2" w:space="0"/>
          <w:docGrid w:linePitch="360"/>
        </w:sectPr>
      </w:pPr>
    </w:p>
    <w:p w14:paraId="71BE8F2C" w14:textId="01C8AF05" w:rsidR="002B6718" w:rsidRDefault="002B6718" w:rsidP="00850ADD">
      <w:pPr>
        <w:spacing w:after="120" w:line="240" w:lineRule="auto"/>
        <w:contextualSpacing/>
        <w:rPr>
          <w:b/>
          <w:color w:val="365F91" w:themeColor="accent1" w:themeShade="BF"/>
          <w:sz w:val="12"/>
          <w:szCs w:val="12"/>
          <w:u w:val="single"/>
        </w:rPr>
      </w:pPr>
    </w:p>
    <w:p w14:paraId="0AEEFA3B" w14:textId="77777777" w:rsidR="002B6718" w:rsidRPr="00366081" w:rsidRDefault="002B6718" w:rsidP="00850ADD">
      <w:pPr>
        <w:spacing w:after="120" w:line="240" w:lineRule="auto"/>
        <w:contextualSpacing/>
        <w:rPr>
          <w:b/>
          <w:color w:val="365F91" w:themeColor="accent1" w:themeShade="BF"/>
          <w:sz w:val="12"/>
          <w:szCs w:val="12"/>
          <w:u w:val="single"/>
        </w:rPr>
      </w:pPr>
    </w:p>
    <w:p w14:paraId="0B8B23D3" w14:textId="1FE742BC" w:rsidR="001813AE" w:rsidRPr="00F15D65" w:rsidRDefault="00172EB6" w:rsidP="00366081">
      <w:pPr>
        <w:spacing w:after="120" w:line="240" w:lineRule="auto"/>
        <w:contextualSpacing/>
        <w:rPr>
          <w:b/>
          <w:color w:val="365F91" w:themeColor="accent1" w:themeShade="BF"/>
          <w:sz w:val="24"/>
          <w:szCs w:val="24"/>
          <w:u w:val="single"/>
        </w:rPr>
      </w:pPr>
      <w:r w:rsidRPr="00F15D65">
        <w:rPr>
          <w:b/>
          <w:color w:val="365F91" w:themeColor="accent1" w:themeShade="BF"/>
          <w:sz w:val="24"/>
          <w:szCs w:val="24"/>
          <w:u w:val="single"/>
        </w:rPr>
        <w:t>IMPORTANT DEADLINES</w:t>
      </w:r>
    </w:p>
    <w:p w14:paraId="73EA0DD9" w14:textId="56D94A46" w:rsidR="006B61C2" w:rsidRPr="00172EB6" w:rsidRDefault="006B61C2" w:rsidP="0062637A">
      <w:pPr>
        <w:pStyle w:val="ListParagraph"/>
        <w:numPr>
          <w:ilvl w:val="0"/>
          <w:numId w:val="2"/>
        </w:numPr>
        <w:spacing w:line="240" w:lineRule="auto"/>
        <w:rPr>
          <w:b/>
          <w:sz w:val="24"/>
          <w:szCs w:val="24"/>
        </w:rPr>
      </w:pPr>
      <w:r w:rsidRPr="00172EB6">
        <w:rPr>
          <w:sz w:val="24"/>
          <w:szCs w:val="24"/>
        </w:rPr>
        <w:t xml:space="preserve">Proposals </w:t>
      </w:r>
      <w:r w:rsidR="00883967">
        <w:rPr>
          <w:sz w:val="24"/>
          <w:szCs w:val="24"/>
        </w:rPr>
        <w:t xml:space="preserve">due: </w:t>
      </w:r>
      <w:r w:rsidR="00B6689D">
        <w:rPr>
          <w:b/>
          <w:sz w:val="24"/>
          <w:szCs w:val="24"/>
        </w:rPr>
        <w:t xml:space="preserve">September </w:t>
      </w:r>
      <w:r w:rsidR="0018337D">
        <w:rPr>
          <w:b/>
          <w:sz w:val="24"/>
          <w:szCs w:val="24"/>
        </w:rPr>
        <w:t>10</w:t>
      </w:r>
      <w:r w:rsidR="00211343">
        <w:rPr>
          <w:b/>
          <w:sz w:val="24"/>
          <w:szCs w:val="24"/>
        </w:rPr>
        <w:t>, 20</w:t>
      </w:r>
      <w:r w:rsidR="0018337D">
        <w:rPr>
          <w:b/>
          <w:sz w:val="24"/>
          <w:szCs w:val="24"/>
        </w:rPr>
        <w:t>21</w:t>
      </w:r>
      <w:r w:rsidR="00172EB6" w:rsidRPr="00172EB6">
        <w:rPr>
          <w:b/>
          <w:sz w:val="24"/>
          <w:szCs w:val="24"/>
        </w:rPr>
        <w:t xml:space="preserve"> – 5pm</w:t>
      </w:r>
    </w:p>
    <w:p w14:paraId="75222082" w14:textId="682D4E8D" w:rsidR="006B61C2" w:rsidRPr="004F5692" w:rsidRDefault="00172EB6" w:rsidP="0062637A">
      <w:pPr>
        <w:pStyle w:val="ListParagraph"/>
        <w:numPr>
          <w:ilvl w:val="0"/>
          <w:numId w:val="2"/>
        </w:numPr>
        <w:spacing w:line="240" w:lineRule="auto"/>
        <w:rPr>
          <w:sz w:val="24"/>
          <w:szCs w:val="24"/>
        </w:rPr>
      </w:pPr>
      <w:r>
        <w:rPr>
          <w:sz w:val="24"/>
          <w:szCs w:val="24"/>
        </w:rPr>
        <w:t>A</w:t>
      </w:r>
      <w:r w:rsidR="006B61C2" w:rsidRPr="004F5692">
        <w:rPr>
          <w:sz w:val="24"/>
          <w:szCs w:val="24"/>
        </w:rPr>
        <w:t>pplicants notified</w:t>
      </w:r>
      <w:r w:rsidR="00C176B1">
        <w:rPr>
          <w:sz w:val="24"/>
          <w:szCs w:val="24"/>
        </w:rPr>
        <w:t>, contracts</w:t>
      </w:r>
      <w:r w:rsidR="006A6351">
        <w:rPr>
          <w:sz w:val="24"/>
          <w:szCs w:val="24"/>
        </w:rPr>
        <w:t xml:space="preserve"> and invoice templates</w:t>
      </w:r>
      <w:r w:rsidR="00C176B1">
        <w:rPr>
          <w:sz w:val="24"/>
          <w:szCs w:val="24"/>
        </w:rPr>
        <w:t xml:space="preserve"> sent out</w:t>
      </w:r>
      <w:r>
        <w:rPr>
          <w:sz w:val="24"/>
          <w:szCs w:val="24"/>
        </w:rPr>
        <w:t xml:space="preserve">: </w:t>
      </w:r>
      <w:r w:rsidR="00527628">
        <w:rPr>
          <w:b/>
          <w:sz w:val="24"/>
          <w:szCs w:val="24"/>
        </w:rPr>
        <w:t xml:space="preserve">October 4, 2021 </w:t>
      </w:r>
    </w:p>
    <w:p w14:paraId="394623F9" w14:textId="1DB428A1" w:rsidR="006B61C2" w:rsidRPr="00172EB6" w:rsidRDefault="00382BD0" w:rsidP="006A6351">
      <w:pPr>
        <w:pStyle w:val="ListParagraph"/>
        <w:numPr>
          <w:ilvl w:val="1"/>
          <w:numId w:val="2"/>
        </w:numPr>
        <w:spacing w:line="240" w:lineRule="auto"/>
        <w:rPr>
          <w:b/>
          <w:sz w:val="24"/>
          <w:szCs w:val="24"/>
        </w:rPr>
      </w:pPr>
      <w:r>
        <w:rPr>
          <w:sz w:val="24"/>
          <w:szCs w:val="24"/>
        </w:rPr>
        <w:t>Grant funds will be disbursed within 30 days of receipt of a signed contract</w:t>
      </w:r>
      <w:r w:rsidR="006A6351">
        <w:rPr>
          <w:sz w:val="24"/>
          <w:szCs w:val="24"/>
        </w:rPr>
        <w:t xml:space="preserve"> &amp; invoice</w:t>
      </w:r>
    </w:p>
    <w:p w14:paraId="52DECDF7" w14:textId="0E99DA8E" w:rsidR="006B61C2" w:rsidRPr="006A6351" w:rsidRDefault="006A6351" w:rsidP="0062637A">
      <w:pPr>
        <w:pStyle w:val="ListParagraph"/>
        <w:numPr>
          <w:ilvl w:val="0"/>
          <w:numId w:val="2"/>
        </w:numPr>
        <w:spacing w:line="240" w:lineRule="auto"/>
        <w:rPr>
          <w:sz w:val="24"/>
          <w:szCs w:val="24"/>
        </w:rPr>
      </w:pPr>
      <w:r>
        <w:rPr>
          <w:sz w:val="24"/>
          <w:szCs w:val="24"/>
        </w:rPr>
        <w:t>Final</w:t>
      </w:r>
      <w:r w:rsidR="00BD4926">
        <w:rPr>
          <w:sz w:val="24"/>
          <w:szCs w:val="24"/>
        </w:rPr>
        <w:t xml:space="preserve"> report, </w:t>
      </w:r>
      <w:r w:rsidR="00A80D98">
        <w:rPr>
          <w:sz w:val="24"/>
          <w:szCs w:val="24"/>
        </w:rPr>
        <w:t>including photos</w:t>
      </w:r>
      <w:r w:rsidR="00BD4926">
        <w:rPr>
          <w:sz w:val="24"/>
          <w:szCs w:val="24"/>
        </w:rPr>
        <w:t>, due</w:t>
      </w:r>
      <w:r w:rsidR="00172EB6">
        <w:rPr>
          <w:sz w:val="24"/>
          <w:szCs w:val="24"/>
        </w:rPr>
        <w:t xml:space="preserve">: </w:t>
      </w:r>
      <w:r w:rsidR="00B6689D">
        <w:rPr>
          <w:b/>
          <w:sz w:val="24"/>
          <w:szCs w:val="24"/>
        </w:rPr>
        <w:t xml:space="preserve">June </w:t>
      </w:r>
      <w:r w:rsidR="004F6B39">
        <w:rPr>
          <w:b/>
          <w:sz w:val="24"/>
          <w:szCs w:val="24"/>
        </w:rPr>
        <w:t>3</w:t>
      </w:r>
      <w:r w:rsidR="00B6689D">
        <w:rPr>
          <w:b/>
          <w:sz w:val="24"/>
          <w:szCs w:val="24"/>
        </w:rPr>
        <w:t>, 20</w:t>
      </w:r>
      <w:r w:rsidR="00211343">
        <w:rPr>
          <w:b/>
          <w:sz w:val="24"/>
          <w:szCs w:val="24"/>
        </w:rPr>
        <w:t>2</w:t>
      </w:r>
      <w:r w:rsidR="004F6B39">
        <w:rPr>
          <w:b/>
          <w:sz w:val="24"/>
          <w:szCs w:val="24"/>
        </w:rPr>
        <w:t>2</w:t>
      </w:r>
      <w:r w:rsidR="002F0975">
        <w:rPr>
          <w:b/>
          <w:sz w:val="24"/>
          <w:szCs w:val="24"/>
        </w:rPr>
        <w:t xml:space="preserve"> </w:t>
      </w:r>
      <w:r w:rsidR="002F0975" w:rsidRPr="002F0975">
        <w:rPr>
          <w:i/>
          <w:sz w:val="24"/>
          <w:szCs w:val="24"/>
        </w:rPr>
        <w:t>– form will be provided</w:t>
      </w:r>
    </w:p>
    <w:p w14:paraId="3C13945A" w14:textId="7A99033C" w:rsidR="003977E6" w:rsidRDefault="006A6351" w:rsidP="002B6718">
      <w:pPr>
        <w:pStyle w:val="ListParagraph"/>
        <w:numPr>
          <w:ilvl w:val="1"/>
          <w:numId w:val="2"/>
        </w:numPr>
        <w:spacing w:line="240" w:lineRule="auto"/>
        <w:rPr>
          <w:sz w:val="24"/>
          <w:szCs w:val="24"/>
        </w:rPr>
      </w:pPr>
      <w:r w:rsidRPr="006A6351">
        <w:rPr>
          <w:sz w:val="24"/>
          <w:szCs w:val="24"/>
        </w:rPr>
        <w:t>Final grant payment will be disbursed within 30 days of receipt of a final invoice</w:t>
      </w:r>
    </w:p>
    <w:p w14:paraId="700C3AE8" w14:textId="77777777" w:rsidR="002B6718" w:rsidRPr="00366081" w:rsidRDefault="002B6718" w:rsidP="00366081">
      <w:pPr>
        <w:pStyle w:val="ListParagraph"/>
        <w:spacing w:line="240" w:lineRule="auto"/>
        <w:ind w:left="1440"/>
        <w:rPr>
          <w:sz w:val="24"/>
          <w:szCs w:val="24"/>
        </w:rPr>
      </w:pPr>
    </w:p>
    <w:p w14:paraId="03462DC6" w14:textId="77777777" w:rsidR="00057DBA" w:rsidRPr="00F15D65" w:rsidRDefault="00316FA2" w:rsidP="00366081">
      <w:pPr>
        <w:spacing w:after="120" w:line="240" w:lineRule="auto"/>
        <w:rPr>
          <w:b/>
          <w:color w:val="365F91" w:themeColor="accent1" w:themeShade="BF"/>
          <w:sz w:val="24"/>
          <w:szCs w:val="24"/>
          <w:u w:val="single"/>
        </w:rPr>
      </w:pPr>
      <w:r w:rsidRPr="00F15D65">
        <w:rPr>
          <w:b/>
          <w:color w:val="365F91" w:themeColor="accent1" w:themeShade="BF"/>
          <w:sz w:val="24"/>
          <w:szCs w:val="24"/>
          <w:u w:val="single"/>
        </w:rPr>
        <w:t xml:space="preserve">ADDITIONAL </w:t>
      </w:r>
      <w:r w:rsidR="00BD5DC6" w:rsidRPr="00F15D65">
        <w:rPr>
          <w:b/>
          <w:color w:val="365F91" w:themeColor="accent1" w:themeShade="BF"/>
          <w:sz w:val="24"/>
          <w:szCs w:val="24"/>
          <w:u w:val="single"/>
        </w:rPr>
        <w:t>CONSIDERATIONS</w:t>
      </w:r>
    </w:p>
    <w:p w14:paraId="198CF7B9" w14:textId="70FAD4A4" w:rsidR="00F27F57" w:rsidRDefault="00F27F57" w:rsidP="005A73D2">
      <w:pPr>
        <w:pStyle w:val="ListParagraph"/>
        <w:numPr>
          <w:ilvl w:val="0"/>
          <w:numId w:val="1"/>
        </w:numPr>
        <w:spacing w:line="240" w:lineRule="auto"/>
        <w:rPr>
          <w:sz w:val="24"/>
          <w:szCs w:val="24"/>
        </w:rPr>
      </w:pPr>
      <w:r>
        <w:rPr>
          <w:sz w:val="24"/>
          <w:szCs w:val="24"/>
        </w:rPr>
        <w:t>20</w:t>
      </w:r>
      <w:r w:rsidR="009127D0">
        <w:rPr>
          <w:sz w:val="24"/>
          <w:szCs w:val="24"/>
        </w:rPr>
        <w:t>21/22</w:t>
      </w:r>
      <w:r>
        <w:rPr>
          <w:sz w:val="24"/>
          <w:szCs w:val="24"/>
        </w:rPr>
        <w:t xml:space="preserve"> Priorities:</w:t>
      </w:r>
    </w:p>
    <w:p w14:paraId="3656C48B" w14:textId="1EF26D67" w:rsidR="005A73D2" w:rsidRDefault="00FC49AF" w:rsidP="00366081">
      <w:pPr>
        <w:pStyle w:val="ListParagraph"/>
        <w:numPr>
          <w:ilvl w:val="1"/>
          <w:numId w:val="1"/>
        </w:numPr>
        <w:spacing w:line="240" w:lineRule="auto"/>
        <w:rPr>
          <w:sz w:val="24"/>
          <w:szCs w:val="24"/>
        </w:rPr>
      </w:pPr>
      <w:r w:rsidRPr="004F5692">
        <w:rPr>
          <w:sz w:val="24"/>
          <w:szCs w:val="24"/>
        </w:rPr>
        <w:t>Farm site</w:t>
      </w:r>
      <w:r w:rsidR="00316FA2">
        <w:rPr>
          <w:sz w:val="24"/>
          <w:szCs w:val="24"/>
        </w:rPr>
        <w:t>s</w:t>
      </w:r>
      <w:r w:rsidRPr="004F5692">
        <w:rPr>
          <w:sz w:val="24"/>
          <w:szCs w:val="24"/>
        </w:rPr>
        <w:t xml:space="preserve"> near, </w:t>
      </w:r>
      <w:r w:rsidR="00057DBA" w:rsidRPr="004F5692">
        <w:rPr>
          <w:sz w:val="24"/>
          <w:szCs w:val="24"/>
        </w:rPr>
        <w:t>adjacent to</w:t>
      </w:r>
      <w:r w:rsidR="007E7624">
        <w:rPr>
          <w:sz w:val="24"/>
          <w:szCs w:val="24"/>
        </w:rPr>
        <w:t>,</w:t>
      </w:r>
      <w:r w:rsidR="00057DBA" w:rsidRPr="004F5692">
        <w:rPr>
          <w:sz w:val="24"/>
          <w:szCs w:val="24"/>
        </w:rPr>
        <w:t xml:space="preserve"> </w:t>
      </w:r>
      <w:r w:rsidR="00316FA2">
        <w:rPr>
          <w:sz w:val="24"/>
          <w:szCs w:val="24"/>
        </w:rPr>
        <w:t>or containing</w:t>
      </w:r>
      <w:r w:rsidRPr="004F5692">
        <w:rPr>
          <w:sz w:val="24"/>
          <w:szCs w:val="24"/>
        </w:rPr>
        <w:t xml:space="preserve"> </w:t>
      </w:r>
      <w:r w:rsidR="00057DBA" w:rsidRPr="004F5692">
        <w:rPr>
          <w:sz w:val="24"/>
          <w:szCs w:val="24"/>
        </w:rPr>
        <w:t xml:space="preserve">a </w:t>
      </w:r>
      <w:r w:rsidRPr="004F5692">
        <w:rPr>
          <w:sz w:val="24"/>
          <w:szCs w:val="24"/>
        </w:rPr>
        <w:t>storm drain</w:t>
      </w:r>
      <w:r w:rsidR="005A73D2">
        <w:rPr>
          <w:sz w:val="24"/>
          <w:szCs w:val="24"/>
        </w:rPr>
        <w:t>,</w:t>
      </w:r>
      <w:r w:rsidRPr="005A73D2">
        <w:rPr>
          <w:sz w:val="24"/>
          <w:szCs w:val="24"/>
        </w:rPr>
        <w:t xml:space="preserve"> creek, channel</w:t>
      </w:r>
      <w:r w:rsidR="005A73D2">
        <w:rPr>
          <w:sz w:val="24"/>
          <w:szCs w:val="24"/>
        </w:rPr>
        <w:t>,</w:t>
      </w:r>
      <w:r w:rsidRPr="005A73D2">
        <w:rPr>
          <w:sz w:val="24"/>
          <w:szCs w:val="24"/>
        </w:rPr>
        <w:t xml:space="preserve"> or</w:t>
      </w:r>
      <w:r w:rsidR="00057DBA" w:rsidRPr="005A73D2">
        <w:rPr>
          <w:sz w:val="24"/>
          <w:szCs w:val="24"/>
        </w:rPr>
        <w:t xml:space="preserve"> body of water</w:t>
      </w:r>
      <w:r w:rsidR="00737BEC">
        <w:rPr>
          <w:sz w:val="24"/>
          <w:szCs w:val="24"/>
        </w:rPr>
        <w:t xml:space="preserve"> to which </w:t>
      </w:r>
      <w:r w:rsidR="00CB6B4C">
        <w:rPr>
          <w:sz w:val="24"/>
          <w:szCs w:val="24"/>
        </w:rPr>
        <w:t xml:space="preserve">farm </w:t>
      </w:r>
      <w:r w:rsidR="00737BEC">
        <w:rPr>
          <w:sz w:val="24"/>
          <w:szCs w:val="24"/>
        </w:rPr>
        <w:t>run-off is likely to flow during a significant storm event</w:t>
      </w:r>
    </w:p>
    <w:p w14:paraId="540A986F" w14:textId="3DD974DC" w:rsidR="009F7F3A" w:rsidRPr="00366081" w:rsidRDefault="009F7F3A" w:rsidP="00366081">
      <w:pPr>
        <w:pStyle w:val="ListParagraph"/>
        <w:numPr>
          <w:ilvl w:val="1"/>
          <w:numId w:val="1"/>
        </w:numPr>
        <w:spacing w:line="240" w:lineRule="auto"/>
        <w:rPr>
          <w:sz w:val="24"/>
          <w:szCs w:val="24"/>
        </w:rPr>
      </w:pPr>
      <w:r>
        <w:rPr>
          <w:sz w:val="24"/>
          <w:szCs w:val="24"/>
        </w:rPr>
        <w:t>Farm sites located in</w:t>
      </w:r>
      <w:r w:rsidR="003977E6">
        <w:rPr>
          <w:sz w:val="24"/>
          <w:szCs w:val="24"/>
        </w:rPr>
        <w:t>,</w:t>
      </w:r>
      <w:r>
        <w:rPr>
          <w:sz w:val="24"/>
          <w:szCs w:val="24"/>
        </w:rPr>
        <w:t xml:space="preserve"> producing </w:t>
      </w:r>
      <w:r w:rsidR="003977E6">
        <w:rPr>
          <w:sz w:val="24"/>
          <w:szCs w:val="24"/>
        </w:rPr>
        <w:t xml:space="preserve">food for, or providing educational opportunities for </w:t>
      </w:r>
      <w:r>
        <w:rPr>
          <w:sz w:val="24"/>
          <w:szCs w:val="24"/>
        </w:rPr>
        <w:t>underserved communities</w:t>
      </w:r>
      <w:r w:rsidR="00C3503E">
        <w:rPr>
          <w:rStyle w:val="FootnoteReference"/>
          <w:sz w:val="24"/>
          <w:szCs w:val="24"/>
        </w:rPr>
        <w:footnoteReference w:id="2"/>
      </w:r>
    </w:p>
    <w:p w14:paraId="39BEEA81" w14:textId="35E22F13" w:rsidR="00A80D98" w:rsidRDefault="00316FA2" w:rsidP="00290269">
      <w:pPr>
        <w:pStyle w:val="ListParagraph"/>
        <w:numPr>
          <w:ilvl w:val="0"/>
          <w:numId w:val="1"/>
        </w:numPr>
        <w:spacing w:line="240" w:lineRule="auto"/>
        <w:rPr>
          <w:sz w:val="24"/>
          <w:szCs w:val="24"/>
        </w:rPr>
      </w:pPr>
      <w:r>
        <w:rPr>
          <w:sz w:val="24"/>
          <w:szCs w:val="24"/>
        </w:rPr>
        <w:t>Efforts by the</w:t>
      </w:r>
      <w:r w:rsidR="005A73D2">
        <w:rPr>
          <w:sz w:val="24"/>
          <w:szCs w:val="24"/>
        </w:rPr>
        <w:t xml:space="preserve"> implementing organization/entity to outreach to the public </w:t>
      </w:r>
      <w:r w:rsidR="00E97D58">
        <w:rPr>
          <w:sz w:val="24"/>
          <w:szCs w:val="24"/>
        </w:rPr>
        <w:t xml:space="preserve">and educate their neighbors </w:t>
      </w:r>
      <w:r w:rsidR="005A73D2">
        <w:rPr>
          <w:sz w:val="24"/>
          <w:szCs w:val="24"/>
        </w:rPr>
        <w:t>about the benefits of the newly implemented conservation activities</w:t>
      </w:r>
      <w:r>
        <w:rPr>
          <w:sz w:val="24"/>
          <w:szCs w:val="24"/>
        </w:rPr>
        <w:t xml:space="preserve"> are encouraged</w:t>
      </w:r>
    </w:p>
    <w:p w14:paraId="1D654EC7" w14:textId="78646089" w:rsidR="008B2BD8" w:rsidRDefault="003A03BA" w:rsidP="00B03D50">
      <w:pPr>
        <w:pStyle w:val="ListParagraph"/>
        <w:numPr>
          <w:ilvl w:val="0"/>
          <w:numId w:val="1"/>
        </w:numPr>
        <w:spacing w:line="240" w:lineRule="auto"/>
        <w:rPr>
          <w:sz w:val="24"/>
          <w:szCs w:val="24"/>
        </w:rPr>
      </w:pPr>
      <w:r>
        <w:rPr>
          <w:sz w:val="24"/>
          <w:szCs w:val="24"/>
        </w:rPr>
        <w:t xml:space="preserve">Re-submission of prior unsuccessful applications will be given extra consideration provided reviewer feedback is reflected </w:t>
      </w:r>
      <w:r w:rsidR="005F6B77">
        <w:rPr>
          <w:sz w:val="24"/>
          <w:szCs w:val="24"/>
        </w:rPr>
        <w:t>in the revised application</w:t>
      </w:r>
      <w:r>
        <w:rPr>
          <w:sz w:val="24"/>
          <w:szCs w:val="24"/>
        </w:rPr>
        <w:t xml:space="preserve"> </w:t>
      </w:r>
    </w:p>
    <w:p w14:paraId="31AC521F" w14:textId="77E0143C" w:rsidR="00E408AC" w:rsidRPr="00E408AC" w:rsidRDefault="00E408AC" w:rsidP="00E408AC">
      <w:pPr>
        <w:pStyle w:val="ListParagraph"/>
        <w:numPr>
          <w:ilvl w:val="0"/>
          <w:numId w:val="1"/>
        </w:numPr>
        <w:spacing w:line="240" w:lineRule="auto"/>
        <w:rPr>
          <w:sz w:val="24"/>
          <w:szCs w:val="24"/>
        </w:rPr>
      </w:pPr>
      <w:r>
        <w:rPr>
          <w:sz w:val="24"/>
          <w:szCs w:val="24"/>
        </w:rPr>
        <w:t>P</w:t>
      </w:r>
      <w:r w:rsidRPr="00E408AC">
        <w:rPr>
          <w:sz w:val="24"/>
          <w:szCs w:val="24"/>
        </w:rPr>
        <w:t xml:space="preserve">roject sites located within </w:t>
      </w:r>
      <w:hyperlink r:id="rId12" w:history="1">
        <w:r w:rsidRPr="00E408AC">
          <w:rPr>
            <w:sz w:val="24"/>
            <w:szCs w:val="24"/>
          </w:rPr>
          <w:t>Alameda County Flood Control District Zones 2, 2A, 3A, 4, 5, 6, 9, 12 &amp; 13,</w:t>
        </w:r>
      </w:hyperlink>
      <w:r w:rsidRPr="00E408AC">
        <w:rPr>
          <w:sz w:val="24"/>
          <w:szCs w:val="24"/>
        </w:rPr>
        <w:t xml:space="preserve"> including Oakland, San Leandro, Castro Valley, San Lorenzo, Hayward, Fremont, and Newark. </w:t>
      </w:r>
      <w:hyperlink r:id="rId13" w:history="1">
        <w:r w:rsidRPr="00E408AC">
          <w:rPr>
            <w:rStyle w:val="Hyperlink"/>
            <w:sz w:val="24"/>
            <w:szCs w:val="24"/>
          </w:rPr>
          <w:t>For more detail on priority locations click here.</w:t>
        </w:r>
      </w:hyperlink>
      <w:r w:rsidRPr="00E408AC">
        <w:rPr>
          <w:sz w:val="24"/>
          <w:szCs w:val="24"/>
        </w:rPr>
        <w:t xml:space="preserve"> </w:t>
      </w:r>
    </w:p>
    <w:p w14:paraId="3DD86520" w14:textId="77777777" w:rsidR="00E408AC" w:rsidRDefault="00E408AC" w:rsidP="00E408AC">
      <w:pPr>
        <w:pStyle w:val="ListParagraph"/>
        <w:spacing w:line="240" w:lineRule="auto"/>
        <w:rPr>
          <w:sz w:val="24"/>
          <w:szCs w:val="24"/>
        </w:rPr>
      </w:pPr>
    </w:p>
    <w:p w14:paraId="6271D398" w14:textId="21AD2751" w:rsidR="00270045" w:rsidRPr="00F15D65" w:rsidRDefault="003977E6" w:rsidP="00366081">
      <w:pPr>
        <w:spacing w:line="240" w:lineRule="auto"/>
        <w:contextualSpacing/>
        <w:rPr>
          <w:rFonts w:ascii="Castellar" w:hAnsi="Castellar"/>
          <w:b/>
          <w:color w:val="365F91" w:themeColor="accent1" w:themeShade="BF"/>
          <w:sz w:val="16"/>
          <w:szCs w:val="16"/>
        </w:rPr>
      </w:pPr>
      <w:r>
        <w:rPr>
          <w:sz w:val="24"/>
          <w:szCs w:val="24"/>
        </w:rPr>
        <w:br w:type="page"/>
      </w:r>
    </w:p>
    <w:p w14:paraId="43CF5FF6" w14:textId="77777777" w:rsidR="00270045" w:rsidRPr="00366081" w:rsidRDefault="004F5692" w:rsidP="00270045">
      <w:pPr>
        <w:contextualSpacing/>
        <w:jc w:val="center"/>
        <w:rPr>
          <w:rFonts w:ascii="Castellar" w:hAnsi="Castellar"/>
          <w:b/>
          <w:sz w:val="28"/>
          <w:szCs w:val="28"/>
        </w:rPr>
      </w:pPr>
      <w:r w:rsidRPr="00366081">
        <w:rPr>
          <w:rFonts w:ascii="Castellar" w:hAnsi="Castellar"/>
          <w:b/>
          <w:sz w:val="28"/>
          <w:szCs w:val="28"/>
        </w:rPr>
        <w:lastRenderedPageBreak/>
        <w:t xml:space="preserve">Urban Farm Conservation Mini-Grant </w:t>
      </w:r>
      <w:r w:rsidR="00FC49AF" w:rsidRPr="00366081">
        <w:rPr>
          <w:rFonts w:ascii="Castellar" w:hAnsi="Castellar"/>
          <w:b/>
          <w:sz w:val="28"/>
          <w:szCs w:val="28"/>
        </w:rPr>
        <w:t>Application</w:t>
      </w:r>
    </w:p>
    <w:p w14:paraId="05A12FDF" w14:textId="77777777" w:rsidR="00565917" w:rsidRPr="00565917" w:rsidRDefault="00565917" w:rsidP="00270045">
      <w:pPr>
        <w:contextualSpacing/>
        <w:jc w:val="center"/>
        <w:rPr>
          <w:b/>
          <w:sz w:val="16"/>
          <w:szCs w:val="16"/>
        </w:rPr>
      </w:pPr>
    </w:p>
    <w:p w14:paraId="13B626C7" w14:textId="2C116507" w:rsidR="00565917" w:rsidRPr="00366081" w:rsidRDefault="0054032D" w:rsidP="00270045">
      <w:pPr>
        <w:contextualSpacing/>
        <w:jc w:val="center"/>
        <w:rPr>
          <w:b/>
          <w:i/>
          <w:iCs/>
          <w:sz w:val="24"/>
          <w:szCs w:val="24"/>
          <w:u w:val="single"/>
        </w:rPr>
      </w:pPr>
      <w:r w:rsidRPr="00366081">
        <w:rPr>
          <w:b/>
          <w:i/>
          <w:iCs/>
          <w:sz w:val="24"/>
          <w:szCs w:val="24"/>
          <w:u w:val="single"/>
        </w:rPr>
        <w:t>Due September</w:t>
      </w:r>
      <w:r w:rsidR="00211343" w:rsidRPr="00366081">
        <w:rPr>
          <w:b/>
          <w:i/>
          <w:iCs/>
          <w:sz w:val="24"/>
          <w:szCs w:val="24"/>
          <w:u w:val="single"/>
        </w:rPr>
        <w:t xml:space="preserve"> </w:t>
      </w:r>
      <w:r w:rsidR="002A59DE">
        <w:rPr>
          <w:b/>
          <w:i/>
          <w:iCs/>
          <w:sz w:val="24"/>
          <w:szCs w:val="24"/>
          <w:u w:val="single"/>
        </w:rPr>
        <w:t>10</w:t>
      </w:r>
      <w:r w:rsidR="00211343" w:rsidRPr="00366081">
        <w:rPr>
          <w:b/>
          <w:i/>
          <w:iCs/>
          <w:sz w:val="24"/>
          <w:szCs w:val="24"/>
          <w:u w:val="single"/>
        </w:rPr>
        <w:t xml:space="preserve">, </w:t>
      </w:r>
      <w:r w:rsidR="000261D3" w:rsidRPr="00366081">
        <w:rPr>
          <w:b/>
          <w:i/>
          <w:iCs/>
          <w:sz w:val="24"/>
          <w:szCs w:val="24"/>
          <w:u w:val="single"/>
        </w:rPr>
        <w:t>20</w:t>
      </w:r>
      <w:r w:rsidR="002A59DE">
        <w:rPr>
          <w:b/>
          <w:i/>
          <w:iCs/>
          <w:sz w:val="24"/>
          <w:szCs w:val="24"/>
          <w:u w:val="single"/>
        </w:rPr>
        <w:t>21</w:t>
      </w:r>
      <w:r w:rsidR="000261D3" w:rsidRPr="00366081">
        <w:rPr>
          <w:b/>
          <w:i/>
          <w:iCs/>
          <w:sz w:val="24"/>
          <w:szCs w:val="24"/>
          <w:u w:val="single"/>
        </w:rPr>
        <w:t xml:space="preserve"> –</w:t>
      </w:r>
      <w:r w:rsidR="00565917" w:rsidRPr="00366081">
        <w:rPr>
          <w:b/>
          <w:i/>
          <w:iCs/>
          <w:sz w:val="24"/>
          <w:szCs w:val="24"/>
          <w:u w:val="single"/>
        </w:rPr>
        <w:t xml:space="preserve"> 5pm</w:t>
      </w:r>
    </w:p>
    <w:p w14:paraId="4DFA4C93" w14:textId="77777777" w:rsidR="00565917" w:rsidRPr="00565917" w:rsidRDefault="00565917" w:rsidP="00CA4648">
      <w:pPr>
        <w:spacing w:line="240" w:lineRule="auto"/>
        <w:contextualSpacing/>
        <w:rPr>
          <w:sz w:val="16"/>
          <w:szCs w:val="16"/>
        </w:rPr>
      </w:pPr>
    </w:p>
    <w:p w14:paraId="16588AA8" w14:textId="23878351" w:rsidR="00E43E24" w:rsidRPr="00366081" w:rsidRDefault="00E43E24" w:rsidP="00CA4648">
      <w:pPr>
        <w:spacing w:line="240" w:lineRule="auto"/>
        <w:contextualSpacing/>
      </w:pPr>
      <w:r w:rsidRPr="00366081">
        <w:t>Please complete the following application</w:t>
      </w:r>
      <w:r w:rsidR="004F7E59">
        <w:t xml:space="preserve"> either via </w:t>
      </w:r>
      <w:hyperlink r:id="rId14" w:history="1">
        <w:r w:rsidR="004F7E59" w:rsidRPr="009578BD">
          <w:rPr>
            <w:rStyle w:val="Hyperlink"/>
          </w:rPr>
          <w:t>our google form</w:t>
        </w:r>
      </w:hyperlink>
      <w:r w:rsidR="004F7E59">
        <w:t xml:space="preserve"> or below</w:t>
      </w:r>
      <w:r w:rsidR="0000144E">
        <w:t xml:space="preserve">. </w:t>
      </w:r>
      <w:r w:rsidR="004F5692" w:rsidRPr="00366081">
        <w:t>Be brief but provide enough information about your project so we have a clear picture of what you plan to accomplish and how you plan to do so. Incomplete applications will not be considered</w:t>
      </w:r>
      <w:r w:rsidR="003845A1">
        <w:t>;</w:t>
      </w:r>
      <w:r w:rsidR="00116CF3">
        <w:t xml:space="preserve"> </w:t>
      </w:r>
      <w:r w:rsidR="005A175B">
        <w:t>detailed, concrete responses will give your project best chance of being awarded.</w:t>
      </w:r>
    </w:p>
    <w:p w14:paraId="5DCC0E0B" w14:textId="77777777" w:rsidR="004F5692" w:rsidRDefault="004F5692" w:rsidP="004F5692">
      <w:pPr>
        <w:contextualSpacing/>
        <w:rPr>
          <w:b/>
          <w:sz w:val="24"/>
          <w:szCs w:val="24"/>
        </w:rPr>
      </w:pPr>
    </w:p>
    <w:p w14:paraId="7843B2FB" w14:textId="77777777" w:rsidR="008109A0" w:rsidRPr="00CA4648" w:rsidRDefault="004F5692" w:rsidP="004F5692">
      <w:pPr>
        <w:contextualSpacing/>
        <w:rPr>
          <w:b/>
          <w:sz w:val="24"/>
          <w:szCs w:val="24"/>
        </w:rPr>
      </w:pPr>
      <w:r w:rsidRPr="00CA4648">
        <w:rPr>
          <w:b/>
          <w:sz w:val="24"/>
          <w:szCs w:val="24"/>
        </w:rPr>
        <w:t>Project Title:</w:t>
      </w:r>
    </w:p>
    <w:p w14:paraId="5836321B" w14:textId="77777777" w:rsidR="004F5692" w:rsidRPr="00CA4648" w:rsidRDefault="004F5692" w:rsidP="004F5692">
      <w:pPr>
        <w:contextualSpacing/>
        <w:rPr>
          <w:b/>
          <w:sz w:val="24"/>
          <w:szCs w:val="24"/>
        </w:rPr>
      </w:pPr>
    </w:p>
    <w:p w14:paraId="322D1771" w14:textId="77777777" w:rsidR="00057DBA" w:rsidRDefault="00057DBA" w:rsidP="004F5692">
      <w:pPr>
        <w:contextualSpacing/>
        <w:rPr>
          <w:sz w:val="24"/>
          <w:szCs w:val="24"/>
        </w:rPr>
      </w:pPr>
      <w:r w:rsidRPr="00CA4648">
        <w:rPr>
          <w:b/>
          <w:sz w:val="24"/>
          <w:szCs w:val="24"/>
        </w:rPr>
        <w:t>Organization/Farm Name</w:t>
      </w:r>
      <w:r w:rsidRPr="00CA4648">
        <w:rPr>
          <w:sz w:val="24"/>
          <w:szCs w:val="24"/>
        </w:rPr>
        <w:t>:</w:t>
      </w:r>
      <w:r w:rsidR="008109A0" w:rsidRPr="00CA4648">
        <w:rPr>
          <w:sz w:val="24"/>
          <w:szCs w:val="24"/>
        </w:rPr>
        <w:t xml:space="preserve">                                       </w:t>
      </w:r>
      <w:r w:rsidRPr="00CA4648">
        <w:rPr>
          <w:sz w:val="24"/>
          <w:szCs w:val="24"/>
        </w:rPr>
        <w:t xml:space="preserve"> </w:t>
      </w:r>
      <w:r w:rsidR="00DA046E" w:rsidRPr="00CA4648">
        <w:rPr>
          <w:sz w:val="24"/>
          <w:szCs w:val="24"/>
        </w:rPr>
        <w:t xml:space="preserve"> </w:t>
      </w:r>
      <w:r w:rsidR="006D7D48">
        <w:rPr>
          <w:sz w:val="24"/>
          <w:szCs w:val="24"/>
        </w:rPr>
        <w:t xml:space="preserve">       </w:t>
      </w:r>
      <w:r w:rsidR="00DA046E" w:rsidRPr="00CA4648">
        <w:rPr>
          <w:b/>
          <w:sz w:val="24"/>
          <w:szCs w:val="24"/>
        </w:rPr>
        <w:t>W</w:t>
      </w:r>
      <w:r w:rsidRPr="00CA4648">
        <w:rPr>
          <w:b/>
          <w:sz w:val="24"/>
          <w:szCs w:val="24"/>
        </w:rPr>
        <w:t>ebsite</w:t>
      </w:r>
      <w:r w:rsidRPr="00CA4648">
        <w:rPr>
          <w:sz w:val="24"/>
          <w:szCs w:val="24"/>
        </w:rPr>
        <w:t>:</w:t>
      </w:r>
      <w:r w:rsidR="00DA046E" w:rsidRPr="00CA4648">
        <w:rPr>
          <w:sz w:val="24"/>
          <w:szCs w:val="24"/>
        </w:rPr>
        <w:t xml:space="preserve"> </w:t>
      </w:r>
    </w:p>
    <w:p w14:paraId="06E91788" w14:textId="77777777" w:rsidR="003D3D17" w:rsidRPr="0054032D" w:rsidRDefault="003D3D17" w:rsidP="004F5692">
      <w:pPr>
        <w:contextualSpacing/>
      </w:pPr>
    </w:p>
    <w:p w14:paraId="373868D7" w14:textId="77777777" w:rsidR="003D3D17" w:rsidRPr="00AD365E" w:rsidRDefault="00AD365E" w:rsidP="004F5692">
      <w:pPr>
        <w:contextualSpacing/>
        <w:rPr>
          <w:b/>
          <w:sz w:val="24"/>
          <w:szCs w:val="24"/>
        </w:rPr>
      </w:pPr>
      <w:r w:rsidRPr="00AD365E">
        <w:rPr>
          <w:b/>
          <w:sz w:val="24"/>
          <w:szCs w:val="24"/>
        </w:rPr>
        <w:t>P</w:t>
      </w:r>
      <w:r w:rsidR="003D3D17" w:rsidRPr="00AD365E">
        <w:rPr>
          <w:b/>
          <w:sz w:val="24"/>
          <w:szCs w:val="24"/>
        </w:rPr>
        <w:t>roperty</w:t>
      </w:r>
      <w:r w:rsidRPr="00AD365E">
        <w:rPr>
          <w:b/>
          <w:sz w:val="24"/>
          <w:szCs w:val="24"/>
        </w:rPr>
        <w:t xml:space="preserve"> Owner</w:t>
      </w:r>
      <w:r w:rsidR="003D3D17" w:rsidRPr="00AD365E">
        <w:rPr>
          <w:b/>
          <w:sz w:val="24"/>
          <w:szCs w:val="24"/>
        </w:rPr>
        <w:t xml:space="preserve">: </w:t>
      </w:r>
      <w:r w:rsidR="00A80131">
        <w:rPr>
          <w:b/>
          <w:sz w:val="24"/>
          <w:szCs w:val="24"/>
        </w:rPr>
        <w:tab/>
      </w:r>
      <w:r w:rsidR="00A80131">
        <w:rPr>
          <w:b/>
          <w:sz w:val="24"/>
          <w:szCs w:val="24"/>
        </w:rPr>
        <w:tab/>
      </w:r>
      <w:r w:rsidR="00A80131">
        <w:rPr>
          <w:b/>
          <w:sz w:val="24"/>
          <w:szCs w:val="24"/>
        </w:rPr>
        <w:tab/>
      </w:r>
      <w:r w:rsidR="00A80131">
        <w:rPr>
          <w:b/>
          <w:sz w:val="24"/>
          <w:szCs w:val="24"/>
        </w:rPr>
        <w:tab/>
      </w:r>
      <w:r w:rsidR="00A80131">
        <w:rPr>
          <w:b/>
          <w:sz w:val="24"/>
          <w:szCs w:val="24"/>
        </w:rPr>
        <w:tab/>
      </w:r>
      <w:r w:rsidR="006D7D48">
        <w:rPr>
          <w:b/>
          <w:sz w:val="24"/>
          <w:szCs w:val="24"/>
        </w:rPr>
        <w:t xml:space="preserve">   </w:t>
      </w:r>
      <w:r w:rsidR="00A80131">
        <w:rPr>
          <w:b/>
          <w:sz w:val="24"/>
          <w:szCs w:val="24"/>
        </w:rPr>
        <w:t>F</w:t>
      </w:r>
      <w:r w:rsidR="00A80131" w:rsidRPr="00CA4648">
        <w:rPr>
          <w:b/>
          <w:sz w:val="24"/>
          <w:szCs w:val="24"/>
        </w:rPr>
        <w:t>iscal sponsor (if applicable)</w:t>
      </w:r>
      <w:r w:rsidR="00A80131" w:rsidRPr="00CA4648">
        <w:rPr>
          <w:sz w:val="24"/>
          <w:szCs w:val="24"/>
        </w:rPr>
        <w:t>:</w:t>
      </w:r>
    </w:p>
    <w:p w14:paraId="0A1ACEEF" w14:textId="77777777" w:rsidR="004F5692" w:rsidRPr="0054032D" w:rsidRDefault="004F5692" w:rsidP="004F5692">
      <w:pPr>
        <w:contextualSpacing/>
        <w:rPr>
          <w:b/>
        </w:rPr>
      </w:pPr>
    </w:p>
    <w:p w14:paraId="41815D99" w14:textId="77777777" w:rsidR="00057DBA" w:rsidRPr="00CA4648" w:rsidRDefault="00E43E24" w:rsidP="004F5692">
      <w:pPr>
        <w:contextualSpacing/>
        <w:rPr>
          <w:sz w:val="24"/>
          <w:szCs w:val="24"/>
        </w:rPr>
      </w:pPr>
      <w:r w:rsidRPr="00CA4648">
        <w:rPr>
          <w:b/>
          <w:sz w:val="24"/>
          <w:szCs w:val="24"/>
        </w:rPr>
        <w:t>Project Director</w:t>
      </w:r>
      <w:r w:rsidR="00057DBA" w:rsidRPr="00CA4648">
        <w:rPr>
          <w:sz w:val="24"/>
          <w:szCs w:val="24"/>
        </w:rPr>
        <w:t>:</w:t>
      </w:r>
      <w:r w:rsidR="008109A0" w:rsidRPr="00CA4648">
        <w:rPr>
          <w:sz w:val="24"/>
          <w:szCs w:val="24"/>
        </w:rPr>
        <w:t xml:space="preserve">                                              </w:t>
      </w:r>
      <w:r w:rsidR="006D7D48">
        <w:rPr>
          <w:sz w:val="24"/>
          <w:szCs w:val="24"/>
        </w:rPr>
        <w:t xml:space="preserve">                    </w:t>
      </w:r>
      <w:r w:rsidR="00057DBA" w:rsidRPr="00CA4648">
        <w:rPr>
          <w:b/>
          <w:sz w:val="24"/>
          <w:szCs w:val="24"/>
        </w:rPr>
        <w:t>Email</w:t>
      </w:r>
      <w:r w:rsidR="00057DBA" w:rsidRPr="00CA4648">
        <w:rPr>
          <w:sz w:val="24"/>
          <w:szCs w:val="24"/>
        </w:rPr>
        <w:t>:</w:t>
      </w:r>
      <w:r w:rsidR="00DA046E" w:rsidRPr="00CA4648">
        <w:rPr>
          <w:sz w:val="24"/>
          <w:szCs w:val="24"/>
        </w:rPr>
        <w:t xml:space="preserve"> </w:t>
      </w:r>
      <w:r w:rsidR="008109A0" w:rsidRPr="00CA4648">
        <w:rPr>
          <w:sz w:val="24"/>
          <w:szCs w:val="24"/>
        </w:rPr>
        <w:t xml:space="preserve"> </w:t>
      </w:r>
    </w:p>
    <w:p w14:paraId="1AF087F5" w14:textId="77777777" w:rsidR="004F5692" w:rsidRPr="0054032D" w:rsidRDefault="004F5692" w:rsidP="004F5692">
      <w:pPr>
        <w:contextualSpacing/>
        <w:rPr>
          <w:b/>
        </w:rPr>
      </w:pPr>
    </w:p>
    <w:p w14:paraId="189C7F86" w14:textId="77777777" w:rsidR="008109A0" w:rsidRPr="00CA4648" w:rsidRDefault="008109A0" w:rsidP="004F5692">
      <w:pPr>
        <w:contextualSpacing/>
        <w:rPr>
          <w:sz w:val="24"/>
          <w:szCs w:val="24"/>
        </w:rPr>
      </w:pPr>
      <w:r w:rsidRPr="00CA4648">
        <w:rPr>
          <w:b/>
          <w:sz w:val="24"/>
          <w:szCs w:val="24"/>
        </w:rPr>
        <w:t>Address</w:t>
      </w:r>
      <w:r w:rsidRPr="00CA4648">
        <w:rPr>
          <w:sz w:val="24"/>
          <w:szCs w:val="24"/>
        </w:rPr>
        <w:t xml:space="preserve">: </w:t>
      </w:r>
    </w:p>
    <w:p w14:paraId="46D4F007" w14:textId="77777777" w:rsidR="004F5692" w:rsidRPr="0054032D" w:rsidRDefault="004F5692" w:rsidP="004F5692">
      <w:pPr>
        <w:contextualSpacing/>
        <w:rPr>
          <w:b/>
        </w:rPr>
      </w:pPr>
    </w:p>
    <w:p w14:paraId="720906CB" w14:textId="77777777" w:rsidR="00057DBA" w:rsidRPr="00CA4648" w:rsidRDefault="00057DBA" w:rsidP="004F5692">
      <w:pPr>
        <w:contextualSpacing/>
        <w:rPr>
          <w:sz w:val="24"/>
          <w:szCs w:val="24"/>
        </w:rPr>
      </w:pPr>
      <w:r w:rsidRPr="00CA4648">
        <w:rPr>
          <w:b/>
          <w:sz w:val="24"/>
          <w:szCs w:val="24"/>
        </w:rPr>
        <w:t>Phone</w:t>
      </w:r>
      <w:r w:rsidRPr="00CA4648">
        <w:rPr>
          <w:sz w:val="24"/>
          <w:szCs w:val="24"/>
        </w:rPr>
        <w:t xml:space="preserve">:  </w:t>
      </w:r>
      <w:r w:rsidR="008109A0" w:rsidRPr="00CA4648">
        <w:rPr>
          <w:sz w:val="24"/>
          <w:szCs w:val="24"/>
        </w:rPr>
        <w:t xml:space="preserve">                                   </w:t>
      </w:r>
      <w:r w:rsidR="004F5692" w:rsidRPr="00CA4648">
        <w:rPr>
          <w:sz w:val="24"/>
          <w:szCs w:val="24"/>
        </w:rPr>
        <w:t xml:space="preserve">                                              </w:t>
      </w:r>
      <w:r w:rsidR="008109A0" w:rsidRPr="00CA4648">
        <w:rPr>
          <w:b/>
          <w:sz w:val="24"/>
          <w:szCs w:val="24"/>
        </w:rPr>
        <w:t>B</w:t>
      </w:r>
      <w:r w:rsidRPr="00CA4648">
        <w:rPr>
          <w:b/>
          <w:sz w:val="24"/>
          <w:szCs w:val="24"/>
        </w:rPr>
        <w:t xml:space="preserve">est way to reach you: </w:t>
      </w:r>
      <w:r w:rsidR="008109A0" w:rsidRPr="00CA4648">
        <w:rPr>
          <w:b/>
          <w:sz w:val="24"/>
          <w:szCs w:val="24"/>
        </w:rPr>
        <w:t xml:space="preserve">  </w:t>
      </w:r>
      <w:r w:rsidRPr="00CA4648">
        <w:rPr>
          <w:b/>
          <w:sz w:val="24"/>
          <w:szCs w:val="24"/>
        </w:rPr>
        <w:t xml:space="preserve">Phone </w:t>
      </w:r>
      <w:r w:rsidR="008109A0" w:rsidRPr="00CA4648">
        <w:rPr>
          <w:b/>
          <w:sz w:val="24"/>
          <w:szCs w:val="24"/>
        </w:rPr>
        <w:t xml:space="preserve"> </w:t>
      </w:r>
      <w:r w:rsidR="008109A0" w:rsidRPr="00CA4648">
        <w:rPr>
          <w:b/>
          <w:sz w:val="24"/>
          <w:szCs w:val="24"/>
        </w:rPr>
        <w:sym w:font="Wingdings" w:char="F0A8"/>
      </w:r>
      <w:r w:rsidRPr="00CA4648">
        <w:rPr>
          <w:b/>
          <w:sz w:val="24"/>
          <w:szCs w:val="24"/>
        </w:rPr>
        <w:t xml:space="preserve">   </w:t>
      </w:r>
      <w:r w:rsidR="008109A0" w:rsidRPr="00CA4648">
        <w:rPr>
          <w:b/>
          <w:sz w:val="24"/>
          <w:szCs w:val="24"/>
        </w:rPr>
        <w:t xml:space="preserve"> </w:t>
      </w:r>
      <w:r w:rsidRPr="00CA4648">
        <w:rPr>
          <w:b/>
          <w:sz w:val="24"/>
          <w:szCs w:val="24"/>
        </w:rPr>
        <w:t xml:space="preserve">Email </w:t>
      </w:r>
      <w:r w:rsidR="008109A0" w:rsidRPr="00CA4648">
        <w:rPr>
          <w:b/>
          <w:sz w:val="24"/>
          <w:szCs w:val="24"/>
        </w:rPr>
        <w:sym w:font="Wingdings" w:char="F0A8"/>
      </w:r>
    </w:p>
    <w:p w14:paraId="5F569A2C" w14:textId="77777777" w:rsidR="008109A0" w:rsidRPr="004F5692" w:rsidRDefault="008109A0" w:rsidP="004F5692">
      <w:pPr>
        <w:contextualSpacing/>
        <w:rPr>
          <w:sz w:val="24"/>
          <w:szCs w:val="24"/>
        </w:rPr>
      </w:pPr>
    </w:p>
    <w:p w14:paraId="186570B7" w14:textId="67CEFB37" w:rsidR="00CA4648" w:rsidRDefault="00473C56" w:rsidP="00270045">
      <w:pPr>
        <w:pStyle w:val="ListParagraph"/>
        <w:numPr>
          <w:ilvl w:val="0"/>
          <w:numId w:val="4"/>
        </w:numPr>
        <w:rPr>
          <w:sz w:val="24"/>
          <w:szCs w:val="24"/>
        </w:rPr>
      </w:pPr>
      <w:r>
        <w:rPr>
          <w:sz w:val="24"/>
          <w:szCs w:val="24"/>
        </w:rPr>
        <w:t xml:space="preserve">In a few sentences, describe the mission of the </w:t>
      </w:r>
      <w:r w:rsidR="00CA4648">
        <w:rPr>
          <w:sz w:val="24"/>
          <w:szCs w:val="24"/>
        </w:rPr>
        <w:t xml:space="preserve">applicant </w:t>
      </w:r>
      <w:r w:rsidR="00767648">
        <w:rPr>
          <w:sz w:val="24"/>
          <w:szCs w:val="24"/>
        </w:rPr>
        <w:t xml:space="preserve">urban </w:t>
      </w:r>
      <w:r>
        <w:rPr>
          <w:sz w:val="24"/>
          <w:szCs w:val="24"/>
        </w:rPr>
        <w:t>farm</w:t>
      </w:r>
      <w:r w:rsidR="00CA4648">
        <w:rPr>
          <w:sz w:val="24"/>
          <w:szCs w:val="24"/>
        </w:rPr>
        <w:t xml:space="preserve"> or organization</w:t>
      </w:r>
      <w:r w:rsidR="006D7D48">
        <w:rPr>
          <w:sz w:val="24"/>
          <w:szCs w:val="24"/>
        </w:rPr>
        <w:t>.</w:t>
      </w:r>
      <w:r w:rsidR="00F15D65">
        <w:rPr>
          <w:sz w:val="24"/>
          <w:szCs w:val="24"/>
        </w:rPr>
        <w:t xml:space="preserve"> How is produce from the farm or garden used? </w:t>
      </w:r>
    </w:p>
    <w:p w14:paraId="06A1D115" w14:textId="77777777" w:rsidR="00270045" w:rsidRPr="00270045" w:rsidRDefault="00270045" w:rsidP="00270045">
      <w:pPr>
        <w:pStyle w:val="ListParagraph"/>
        <w:ind w:left="360"/>
        <w:rPr>
          <w:sz w:val="24"/>
          <w:szCs w:val="24"/>
        </w:rPr>
      </w:pPr>
    </w:p>
    <w:p w14:paraId="097C57E0" w14:textId="78933ACC" w:rsidR="003977E6" w:rsidRPr="00366081" w:rsidRDefault="003977E6" w:rsidP="00366081">
      <w:pPr>
        <w:rPr>
          <w:sz w:val="24"/>
          <w:szCs w:val="24"/>
        </w:rPr>
      </w:pPr>
    </w:p>
    <w:p w14:paraId="4343ADFA" w14:textId="77777777" w:rsidR="00D83E9B" w:rsidRDefault="00D83E9B" w:rsidP="00CA4648">
      <w:pPr>
        <w:pStyle w:val="ListParagraph"/>
        <w:ind w:left="360"/>
        <w:rPr>
          <w:sz w:val="24"/>
          <w:szCs w:val="24"/>
        </w:rPr>
      </w:pPr>
    </w:p>
    <w:p w14:paraId="7635666C" w14:textId="76CCF2A6" w:rsidR="00A80131" w:rsidRDefault="00CF255D" w:rsidP="00AE0548">
      <w:pPr>
        <w:pStyle w:val="ListParagraph"/>
        <w:numPr>
          <w:ilvl w:val="0"/>
          <w:numId w:val="4"/>
        </w:numPr>
        <w:rPr>
          <w:sz w:val="24"/>
          <w:szCs w:val="24"/>
        </w:rPr>
      </w:pPr>
      <w:r>
        <w:rPr>
          <w:sz w:val="24"/>
          <w:szCs w:val="24"/>
        </w:rPr>
        <w:t>Describe the l</w:t>
      </w:r>
      <w:r w:rsidR="00FC49AF" w:rsidRPr="004F5692">
        <w:rPr>
          <w:sz w:val="24"/>
          <w:szCs w:val="24"/>
        </w:rPr>
        <w:t xml:space="preserve">ocation </w:t>
      </w:r>
      <w:r w:rsidR="00057DBA" w:rsidRPr="004F5692">
        <w:rPr>
          <w:sz w:val="24"/>
          <w:szCs w:val="24"/>
        </w:rPr>
        <w:t>where conservation activity will take place</w:t>
      </w:r>
      <w:ins w:id="0" w:author="Colleen Hotchkiss" w:date="2021-07-20T15:05:00Z">
        <w:r w:rsidR="005A175B" w:rsidRPr="00973B8F">
          <w:rPr>
            <w:sz w:val="24"/>
            <w:szCs w:val="24"/>
          </w:rPr>
          <w:t xml:space="preserve"> </w:t>
        </w:r>
        <w:r w:rsidR="005A175B">
          <w:rPr>
            <w:sz w:val="24"/>
            <w:szCs w:val="24"/>
          </w:rPr>
          <w:t>including address if different than above</w:t>
        </w:r>
      </w:ins>
      <w:r w:rsidR="008109A0" w:rsidRPr="004F5692">
        <w:rPr>
          <w:sz w:val="24"/>
          <w:szCs w:val="24"/>
        </w:rPr>
        <w:t xml:space="preserve">. </w:t>
      </w:r>
      <w:r w:rsidR="005A175B">
        <w:rPr>
          <w:sz w:val="24"/>
          <w:szCs w:val="24"/>
        </w:rPr>
        <w:t>Please include a</w:t>
      </w:r>
      <w:r w:rsidR="004F5692">
        <w:rPr>
          <w:sz w:val="24"/>
          <w:szCs w:val="24"/>
        </w:rPr>
        <w:t xml:space="preserve"> map </w:t>
      </w:r>
      <w:r w:rsidR="00CA4648">
        <w:rPr>
          <w:sz w:val="24"/>
          <w:szCs w:val="24"/>
        </w:rPr>
        <w:t>of the location</w:t>
      </w:r>
      <w:r w:rsidR="00973B8F">
        <w:rPr>
          <w:sz w:val="24"/>
          <w:szCs w:val="24"/>
        </w:rPr>
        <w:t xml:space="preserve"> </w:t>
      </w:r>
      <w:r w:rsidR="00DD241F">
        <w:rPr>
          <w:sz w:val="24"/>
          <w:szCs w:val="24"/>
        </w:rPr>
        <w:t>(snapshot from google maps with the site highlighted is fine</w:t>
      </w:r>
      <w:r w:rsidR="000062B7">
        <w:rPr>
          <w:sz w:val="24"/>
          <w:szCs w:val="24"/>
        </w:rPr>
        <w:t>) and a photo of the site. You may attach at the end of the application.</w:t>
      </w:r>
    </w:p>
    <w:p w14:paraId="3E17B284" w14:textId="453877D8" w:rsidR="00AE0548" w:rsidRDefault="00AE0548" w:rsidP="00AE0548">
      <w:pPr>
        <w:pStyle w:val="ListParagraph"/>
        <w:ind w:left="360"/>
        <w:rPr>
          <w:sz w:val="24"/>
          <w:szCs w:val="24"/>
        </w:rPr>
      </w:pPr>
    </w:p>
    <w:p w14:paraId="1BFACC40" w14:textId="77777777" w:rsidR="003977E6" w:rsidRPr="00366081" w:rsidRDefault="003977E6" w:rsidP="00366081">
      <w:pPr>
        <w:rPr>
          <w:sz w:val="24"/>
          <w:szCs w:val="24"/>
        </w:rPr>
      </w:pPr>
    </w:p>
    <w:p w14:paraId="33981CBB" w14:textId="286BB531" w:rsidR="00AE0548" w:rsidRDefault="00AE0548" w:rsidP="00AE0548">
      <w:pPr>
        <w:pStyle w:val="ListParagraph"/>
        <w:numPr>
          <w:ilvl w:val="0"/>
          <w:numId w:val="4"/>
        </w:numPr>
        <w:rPr>
          <w:sz w:val="24"/>
          <w:szCs w:val="24"/>
        </w:rPr>
      </w:pPr>
      <w:r>
        <w:rPr>
          <w:sz w:val="24"/>
          <w:szCs w:val="24"/>
        </w:rPr>
        <w:t>Please describe the nature of your access to the farm/garden site on which the project will occur including the term of permitted use (i</w:t>
      </w:r>
      <w:r w:rsidR="00D83E9B">
        <w:rPr>
          <w:sz w:val="24"/>
          <w:szCs w:val="24"/>
        </w:rPr>
        <w:t>.</w:t>
      </w:r>
      <w:r>
        <w:rPr>
          <w:sz w:val="24"/>
          <w:szCs w:val="24"/>
        </w:rPr>
        <w:t>e.</w:t>
      </w:r>
      <w:r w:rsidR="00D83E9B">
        <w:rPr>
          <w:sz w:val="24"/>
          <w:szCs w:val="24"/>
        </w:rPr>
        <w:t>,</w:t>
      </w:r>
      <w:r>
        <w:rPr>
          <w:sz w:val="24"/>
          <w:szCs w:val="24"/>
        </w:rPr>
        <w:t xml:space="preserve"> 1-yr lease, 5-year lease, permanent access</w:t>
      </w:r>
      <w:r w:rsidR="000C310A">
        <w:rPr>
          <w:sz w:val="24"/>
          <w:szCs w:val="24"/>
        </w:rPr>
        <w:t>,</w:t>
      </w:r>
      <w:r>
        <w:rPr>
          <w:sz w:val="24"/>
          <w:szCs w:val="24"/>
        </w:rPr>
        <w:t xml:space="preserve"> etc.).</w:t>
      </w:r>
    </w:p>
    <w:p w14:paraId="79A74740" w14:textId="0428C250" w:rsidR="008109A0" w:rsidRDefault="008109A0" w:rsidP="004F5692">
      <w:pPr>
        <w:pStyle w:val="ListParagraph"/>
        <w:ind w:left="360"/>
        <w:rPr>
          <w:sz w:val="24"/>
          <w:szCs w:val="24"/>
        </w:rPr>
      </w:pPr>
    </w:p>
    <w:p w14:paraId="2AB32FDC" w14:textId="39D39115" w:rsidR="00AE0548" w:rsidRDefault="00AE0548" w:rsidP="004F5692">
      <w:pPr>
        <w:pStyle w:val="ListParagraph"/>
        <w:ind w:left="360"/>
        <w:rPr>
          <w:sz w:val="24"/>
          <w:szCs w:val="24"/>
        </w:rPr>
      </w:pPr>
    </w:p>
    <w:p w14:paraId="04719E3C" w14:textId="77777777" w:rsidR="003977E6" w:rsidRPr="004F5692" w:rsidRDefault="003977E6" w:rsidP="004F5692">
      <w:pPr>
        <w:pStyle w:val="ListParagraph"/>
        <w:ind w:left="360"/>
        <w:rPr>
          <w:sz w:val="24"/>
          <w:szCs w:val="24"/>
        </w:rPr>
      </w:pPr>
    </w:p>
    <w:p w14:paraId="21655292" w14:textId="3F57341C" w:rsidR="008109A0" w:rsidRDefault="00FC49AF" w:rsidP="004F5692">
      <w:pPr>
        <w:pStyle w:val="ListParagraph"/>
        <w:numPr>
          <w:ilvl w:val="0"/>
          <w:numId w:val="4"/>
        </w:numPr>
        <w:rPr>
          <w:sz w:val="24"/>
          <w:szCs w:val="24"/>
        </w:rPr>
      </w:pPr>
      <w:r w:rsidRPr="004F5692">
        <w:rPr>
          <w:sz w:val="24"/>
          <w:szCs w:val="24"/>
        </w:rPr>
        <w:lastRenderedPageBreak/>
        <w:t>Please des</w:t>
      </w:r>
      <w:r w:rsidR="004F5692">
        <w:rPr>
          <w:sz w:val="24"/>
          <w:szCs w:val="24"/>
        </w:rPr>
        <w:t xml:space="preserve">cribe the </w:t>
      </w:r>
      <w:r w:rsidR="00767648">
        <w:rPr>
          <w:sz w:val="24"/>
          <w:szCs w:val="24"/>
        </w:rPr>
        <w:t xml:space="preserve">specific </w:t>
      </w:r>
      <w:r w:rsidR="004F5692">
        <w:rPr>
          <w:sz w:val="24"/>
          <w:szCs w:val="24"/>
        </w:rPr>
        <w:t>conservation activities</w:t>
      </w:r>
      <w:r w:rsidRPr="004F5692">
        <w:rPr>
          <w:sz w:val="24"/>
          <w:szCs w:val="24"/>
        </w:rPr>
        <w:t xml:space="preserve"> that you plan to implement</w:t>
      </w:r>
      <w:r w:rsidR="00DA046E" w:rsidRPr="004F5692">
        <w:rPr>
          <w:sz w:val="24"/>
          <w:szCs w:val="24"/>
        </w:rPr>
        <w:t xml:space="preserve"> with support from this grant</w:t>
      </w:r>
      <w:r w:rsidR="00865D1A" w:rsidRPr="004F5692">
        <w:rPr>
          <w:sz w:val="24"/>
          <w:szCs w:val="24"/>
        </w:rPr>
        <w:t>.</w:t>
      </w:r>
      <w:r w:rsidR="004F5692">
        <w:rPr>
          <w:sz w:val="24"/>
          <w:szCs w:val="24"/>
        </w:rPr>
        <w:t xml:space="preserve"> </w:t>
      </w:r>
    </w:p>
    <w:p w14:paraId="1CE9B8F3" w14:textId="2B89F37E" w:rsidR="003977E6" w:rsidRDefault="003977E6" w:rsidP="00AE0548">
      <w:pPr>
        <w:pStyle w:val="ListParagraph"/>
        <w:rPr>
          <w:sz w:val="24"/>
          <w:szCs w:val="24"/>
        </w:rPr>
      </w:pPr>
    </w:p>
    <w:p w14:paraId="664EF6C6" w14:textId="1C26309E" w:rsidR="003977E6" w:rsidRDefault="003977E6" w:rsidP="00AE0548">
      <w:pPr>
        <w:pStyle w:val="ListParagraph"/>
        <w:rPr>
          <w:sz w:val="24"/>
          <w:szCs w:val="24"/>
        </w:rPr>
      </w:pPr>
    </w:p>
    <w:p w14:paraId="0023ECC0" w14:textId="77777777" w:rsidR="003977E6" w:rsidRDefault="003977E6" w:rsidP="00AE0548">
      <w:pPr>
        <w:pStyle w:val="ListParagraph"/>
        <w:rPr>
          <w:sz w:val="24"/>
          <w:szCs w:val="24"/>
        </w:rPr>
      </w:pPr>
    </w:p>
    <w:p w14:paraId="21348FA7" w14:textId="77777777" w:rsidR="003977E6" w:rsidRPr="00AE0548" w:rsidRDefault="003977E6" w:rsidP="00AE0548">
      <w:pPr>
        <w:pStyle w:val="ListParagraph"/>
        <w:rPr>
          <w:sz w:val="24"/>
          <w:szCs w:val="24"/>
        </w:rPr>
      </w:pPr>
    </w:p>
    <w:p w14:paraId="5B935CAD" w14:textId="5070382A" w:rsidR="00AE0548" w:rsidRDefault="00AE0548" w:rsidP="00AE0548">
      <w:pPr>
        <w:pStyle w:val="ListParagraph"/>
        <w:numPr>
          <w:ilvl w:val="0"/>
          <w:numId w:val="4"/>
        </w:numPr>
        <w:rPr>
          <w:sz w:val="24"/>
          <w:szCs w:val="24"/>
        </w:rPr>
      </w:pPr>
      <w:r>
        <w:rPr>
          <w:sz w:val="24"/>
          <w:szCs w:val="24"/>
        </w:rPr>
        <w:t xml:space="preserve">Do you have permission to carry out the conservation activities described above? </w:t>
      </w:r>
      <w:r w:rsidRPr="004F5692">
        <w:rPr>
          <w:sz w:val="24"/>
          <w:szCs w:val="24"/>
        </w:rPr>
        <w:t xml:space="preserve">Yes </w:t>
      </w:r>
      <w:r w:rsidRPr="004F5692">
        <w:rPr>
          <w:sz w:val="24"/>
          <w:szCs w:val="24"/>
        </w:rPr>
        <w:sym w:font="Wingdings" w:char="F0A8"/>
      </w:r>
      <w:r w:rsidRPr="004F5692">
        <w:rPr>
          <w:sz w:val="24"/>
          <w:szCs w:val="24"/>
        </w:rPr>
        <w:t xml:space="preserve">  No </w:t>
      </w:r>
      <w:r w:rsidRPr="004F5692">
        <w:rPr>
          <w:sz w:val="24"/>
          <w:szCs w:val="24"/>
        </w:rPr>
        <w:sym w:font="Wingdings" w:char="F0A8"/>
      </w:r>
      <w:r w:rsidRPr="004F5692">
        <w:rPr>
          <w:sz w:val="24"/>
          <w:szCs w:val="24"/>
        </w:rPr>
        <w:t xml:space="preserve">  </w:t>
      </w:r>
      <w:r>
        <w:rPr>
          <w:sz w:val="24"/>
          <w:szCs w:val="24"/>
        </w:rPr>
        <w:t xml:space="preserve"> </w:t>
      </w:r>
    </w:p>
    <w:p w14:paraId="1E559AC4" w14:textId="77777777" w:rsidR="00AE0548" w:rsidRPr="004F5692" w:rsidRDefault="00AE0548" w:rsidP="004F5692">
      <w:pPr>
        <w:pStyle w:val="ListParagraph"/>
        <w:ind w:left="360"/>
        <w:rPr>
          <w:sz w:val="24"/>
          <w:szCs w:val="24"/>
        </w:rPr>
      </w:pPr>
    </w:p>
    <w:p w14:paraId="2D4EB99A" w14:textId="76B3641C" w:rsidR="008109A0" w:rsidRDefault="001813AE" w:rsidP="0054032D">
      <w:pPr>
        <w:pStyle w:val="ListParagraph"/>
        <w:numPr>
          <w:ilvl w:val="0"/>
          <w:numId w:val="4"/>
        </w:numPr>
        <w:rPr>
          <w:sz w:val="24"/>
          <w:szCs w:val="24"/>
        </w:rPr>
      </w:pPr>
      <w:r w:rsidRPr="004F5692">
        <w:rPr>
          <w:sz w:val="24"/>
          <w:szCs w:val="24"/>
        </w:rPr>
        <w:t>How will these practices be implemented?</w:t>
      </w:r>
      <w:r w:rsidR="00B5643B">
        <w:rPr>
          <w:sz w:val="24"/>
          <w:szCs w:val="24"/>
        </w:rPr>
        <w:t xml:space="preserve"> </w:t>
      </w:r>
      <w:r w:rsidRPr="004F5692">
        <w:rPr>
          <w:sz w:val="24"/>
          <w:szCs w:val="24"/>
        </w:rPr>
        <w:t>Please describe the staff/volunteers/consultants necessary to</w:t>
      </w:r>
      <w:r w:rsidR="00767648">
        <w:rPr>
          <w:sz w:val="24"/>
          <w:szCs w:val="24"/>
        </w:rPr>
        <w:t xml:space="preserve"> successfully plan and</w:t>
      </w:r>
      <w:r w:rsidRPr="004F5692">
        <w:rPr>
          <w:sz w:val="24"/>
          <w:szCs w:val="24"/>
        </w:rPr>
        <w:t xml:space="preserve"> carry out </w:t>
      </w:r>
      <w:r w:rsidR="008109A0" w:rsidRPr="004F5692">
        <w:rPr>
          <w:sz w:val="24"/>
          <w:szCs w:val="24"/>
        </w:rPr>
        <w:t>the work and provide a timeline for co</w:t>
      </w:r>
      <w:r w:rsidR="00865D1A" w:rsidRPr="004F5692">
        <w:rPr>
          <w:sz w:val="24"/>
          <w:szCs w:val="24"/>
        </w:rPr>
        <w:t>mpletion</w:t>
      </w:r>
      <w:r w:rsidR="00865D1A" w:rsidRPr="00D265D9">
        <w:rPr>
          <w:sz w:val="24"/>
          <w:szCs w:val="24"/>
        </w:rPr>
        <w:t>.</w:t>
      </w:r>
      <w:r w:rsidR="00767648" w:rsidRPr="00D265D9">
        <w:rPr>
          <w:sz w:val="24"/>
          <w:szCs w:val="24"/>
        </w:rPr>
        <w:t xml:space="preserve"> </w:t>
      </w:r>
      <w:r w:rsidR="00517CC1" w:rsidRPr="00D265D9">
        <w:rPr>
          <w:sz w:val="24"/>
          <w:szCs w:val="24"/>
        </w:rPr>
        <w:t>You may</w:t>
      </w:r>
      <w:r w:rsidR="00B5643B" w:rsidRPr="00D265D9">
        <w:rPr>
          <w:sz w:val="24"/>
          <w:szCs w:val="24"/>
        </w:rPr>
        <w:t xml:space="preserve"> request free technical assistance below</w:t>
      </w:r>
      <w:r w:rsidR="00B5643B">
        <w:rPr>
          <w:sz w:val="24"/>
          <w:szCs w:val="24"/>
        </w:rPr>
        <w:t xml:space="preserve">. </w:t>
      </w:r>
      <w:r w:rsidR="00957928" w:rsidRPr="00366081">
        <w:rPr>
          <w:i/>
          <w:iCs/>
          <w:sz w:val="24"/>
          <w:szCs w:val="24"/>
        </w:rPr>
        <w:t>Note:</w:t>
      </w:r>
      <w:r w:rsidR="00957928">
        <w:rPr>
          <w:sz w:val="24"/>
          <w:szCs w:val="24"/>
        </w:rPr>
        <w:t xml:space="preserve"> </w:t>
      </w:r>
      <w:r w:rsidR="00767648" w:rsidRPr="00767648">
        <w:rPr>
          <w:i/>
          <w:sz w:val="24"/>
          <w:szCs w:val="24"/>
        </w:rPr>
        <w:t>Projects that</w:t>
      </w:r>
      <w:r w:rsidR="00767648">
        <w:rPr>
          <w:i/>
          <w:sz w:val="24"/>
          <w:szCs w:val="24"/>
        </w:rPr>
        <w:t xml:space="preserve"> do not demonstrate significant progress towards completion by</w:t>
      </w:r>
      <w:r w:rsidR="00767648" w:rsidRPr="00767648">
        <w:rPr>
          <w:i/>
          <w:sz w:val="24"/>
          <w:szCs w:val="24"/>
        </w:rPr>
        <w:t xml:space="preserve"> the end of the grant cycle may be requ</w:t>
      </w:r>
      <w:r w:rsidR="00767648">
        <w:rPr>
          <w:i/>
          <w:sz w:val="24"/>
          <w:szCs w:val="24"/>
        </w:rPr>
        <w:t>ired</w:t>
      </w:r>
      <w:r w:rsidR="00767648" w:rsidRPr="00767648">
        <w:rPr>
          <w:i/>
          <w:sz w:val="24"/>
          <w:szCs w:val="24"/>
        </w:rPr>
        <w:t xml:space="preserve"> to return funds.</w:t>
      </w:r>
      <w:r w:rsidR="00767648">
        <w:rPr>
          <w:sz w:val="24"/>
          <w:szCs w:val="24"/>
        </w:rPr>
        <w:t xml:space="preserve"> </w:t>
      </w:r>
    </w:p>
    <w:p w14:paraId="00D88EE3" w14:textId="373FD8A0" w:rsidR="00767648" w:rsidRDefault="00767648" w:rsidP="00767648">
      <w:pPr>
        <w:pStyle w:val="ListParagraph"/>
        <w:ind w:left="360"/>
        <w:rPr>
          <w:sz w:val="24"/>
          <w:szCs w:val="24"/>
        </w:rPr>
      </w:pPr>
    </w:p>
    <w:p w14:paraId="27663377" w14:textId="551F1623" w:rsidR="00AE0548" w:rsidRDefault="00AE0548" w:rsidP="00767648">
      <w:pPr>
        <w:pStyle w:val="ListParagraph"/>
        <w:ind w:left="360"/>
        <w:rPr>
          <w:sz w:val="24"/>
          <w:szCs w:val="24"/>
        </w:rPr>
      </w:pPr>
    </w:p>
    <w:p w14:paraId="24A12641" w14:textId="77777777" w:rsidR="00AE0548" w:rsidRPr="0054032D" w:rsidRDefault="00AE0548" w:rsidP="00767648">
      <w:pPr>
        <w:pStyle w:val="ListParagraph"/>
        <w:ind w:left="360"/>
        <w:rPr>
          <w:sz w:val="24"/>
          <w:szCs w:val="24"/>
        </w:rPr>
      </w:pPr>
    </w:p>
    <w:p w14:paraId="403307BC" w14:textId="78D4E2F2" w:rsidR="00865D1A" w:rsidRPr="004F5692" w:rsidRDefault="00F1467E" w:rsidP="004F5692">
      <w:pPr>
        <w:pStyle w:val="ListParagraph"/>
        <w:numPr>
          <w:ilvl w:val="0"/>
          <w:numId w:val="4"/>
        </w:numPr>
        <w:rPr>
          <w:sz w:val="24"/>
          <w:szCs w:val="24"/>
        </w:rPr>
      </w:pPr>
      <w:r>
        <w:rPr>
          <w:sz w:val="24"/>
          <w:szCs w:val="24"/>
        </w:rPr>
        <w:t>D</w:t>
      </w:r>
      <w:r w:rsidR="00DA046E" w:rsidRPr="004F5692">
        <w:rPr>
          <w:sz w:val="24"/>
          <w:szCs w:val="24"/>
        </w:rPr>
        <w:t xml:space="preserve">o these activities stand to improve </w:t>
      </w:r>
      <w:r w:rsidR="001813AE" w:rsidRPr="004F5692">
        <w:rPr>
          <w:sz w:val="24"/>
          <w:szCs w:val="24"/>
        </w:rPr>
        <w:t xml:space="preserve">water quality or minimize run-off into storm drains or </w:t>
      </w:r>
      <w:r w:rsidR="004F5692">
        <w:rPr>
          <w:sz w:val="24"/>
          <w:szCs w:val="24"/>
        </w:rPr>
        <w:t xml:space="preserve">nearby </w:t>
      </w:r>
      <w:r w:rsidR="001813AE" w:rsidRPr="004F5692">
        <w:rPr>
          <w:sz w:val="24"/>
          <w:szCs w:val="24"/>
        </w:rPr>
        <w:t>drainages?</w:t>
      </w:r>
      <w:r w:rsidR="00A377E7">
        <w:rPr>
          <w:sz w:val="24"/>
          <w:szCs w:val="24"/>
        </w:rPr>
        <w:t xml:space="preserve"> </w:t>
      </w:r>
      <w:r w:rsidR="00A377E7" w:rsidRPr="004F5692">
        <w:rPr>
          <w:sz w:val="24"/>
          <w:szCs w:val="24"/>
        </w:rPr>
        <w:t xml:space="preserve">Yes </w:t>
      </w:r>
      <w:r w:rsidR="00A377E7" w:rsidRPr="004F5692">
        <w:rPr>
          <w:sz w:val="24"/>
          <w:szCs w:val="24"/>
        </w:rPr>
        <w:sym w:font="Wingdings" w:char="F0A8"/>
      </w:r>
      <w:r w:rsidR="00A377E7" w:rsidRPr="004F5692">
        <w:rPr>
          <w:sz w:val="24"/>
          <w:szCs w:val="24"/>
        </w:rPr>
        <w:t xml:space="preserve">  No </w:t>
      </w:r>
      <w:r w:rsidR="00A377E7" w:rsidRPr="004F5692">
        <w:rPr>
          <w:sz w:val="24"/>
          <w:szCs w:val="24"/>
        </w:rPr>
        <w:sym w:font="Wingdings" w:char="F0A8"/>
      </w:r>
      <w:r w:rsidR="00A377E7" w:rsidRPr="004F5692">
        <w:rPr>
          <w:sz w:val="24"/>
          <w:szCs w:val="24"/>
        </w:rPr>
        <w:t xml:space="preserve">  </w:t>
      </w:r>
      <w:r>
        <w:rPr>
          <w:sz w:val="24"/>
          <w:szCs w:val="24"/>
        </w:rPr>
        <w:t xml:space="preserve"> </w:t>
      </w:r>
      <w:r w:rsidR="000062B7">
        <w:rPr>
          <w:sz w:val="24"/>
          <w:szCs w:val="24"/>
        </w:rPr>
        <w:t xml:space="preserve">If so, please describe. </w:t>
      </w:r>
    </w:p>
    <w:p w14:paraId="7437F1C0" w14:textId="77777777" w:rsidR="003977E6" w:rsidRPr="00366081" w:rsidRDefault="003977E6" w:rsidP="00366081">
      <w:pPr>
        <w:rPr>
          <w:sz w:val="24"/>
          <w:szCs w:val="24"/>
        </w:rPr>
      </w:pPr>
    </w:p>
    <w:p w14:paraId="5E893065" w14:textId="77777777" w:rsidR="00AE0548" w:rsidRPr="004F5692" w:rsidRDefault="00AE0548" w:rsidP="004F5692">
      <w:pPr>
        <w:pStyle w:val="ListParagraph"/>
        <w:ind w:left="360"/>
        <w:rPr>
          <w:sz w:val="24"/>
          <w:szCs w:val="24"/>
        </w:rPr>
      </w:pPr>
    </w:p>
    <w:p w14:paraId="4C5702A1" w14:textId="1A1368C3" w:rsidR="00D83E9B" w:rsidRDefault="00F1467E" w:rsidP="004F5692">
      <w:pPr>
        <w:pStyle w:val="ListParagraph"/>
        <w:numPr>
          <w:ilvl w:val="0"/>
          <w:numId w:val="4"/>
        </w:numPr>
        <w:rPr>
          <w:sz w:val="24"/>
          <w:szCs w:val="24"/>
        </w:rPr>
      </w:pPr>
      <w:r>
        <w:rPr>
          <w:sz w:val="24"/>
          <w:szCs w:val="24"/>
        </w:rPr>
        <w:t>D</w:t>
      </w:r>
      <w:r w:rsidR="001813AE" w:rsidRPr="004F5692">
        <w:rPr>
          <w:sz w:val="24"/>
          <w:szCs w:val="24"/>
        </w:rPr>
        <w:t xml:space="preserve">o these activities stand to improve soil quality or </w:t>
      </w:r>
      <w:r w:rsidR="001A2257">
        <w:rPr>
          <w:sz w:val="24"/>
          <w:szCs w:val="24"/>
        </w:rPr>
        <w:t xml:space="preserve">create </w:t>
      </w:r>
      <w:r w:rsidR="001813AE" w:rsidRPr="004F5692">
        <w:rPr>
          <w:sz w:val="24"/>
          <w:szCs w:val="24"/>
        </w:rPr>
        <w:t xml:space="preserve">beneficial habitat? </w:t>
      </w:r>
      <w:r w:rsidR="00A377E7" w:rsidRPr="004F5692">
        <w:rPr>
          <w:sz w:val="24"/>
          <w:szCs w:val="24"/>
        </w:rPr>
        <w:t xml:space="preserve">Yes </w:t>
      </w:r>
      <w:r w:rsidR="00A377E7" w:rsidRPr="004F5692">
        <w:rPr>
          <w:sz w:val="24"/>
          <w:szCs w:val="24"/>
        </w:rPr>
        <w:sym w:font="Wingdings" w:char="F0A8"/>
      </w:r>
      <w:r w:rsidR="00A377E7" w:rsidRPr="004F5692">
        <w:rPr>
          <w:sz w:val="24"/>
          <w:szCs w:val="24"/>
        </w:rPr>
        <w:t xml:space="preserve">  No </w:t>
      </w:r>
      <w:r w:rsidR="00A377E7" w:rsidRPr="004F5692">
        <w:rPr>
          <w:sz w:val="24"/>
          <w:szCs w:val="24"/>
        </w:rPr>
        <w:sym w:font="Wingdings" w:char="F0A8"/>
      </w:r>
      <w:r w:rsidR="00A377E7" w:rsidRPr="004F5692">
        <w:rPr>
          <w:sz w:val="24"/>
          <w:szCs w:val="24"/>
        </w:rPr>
        <w:t xml:space="preserve">  </w:t>
      </w:r>
      <w:r w:rsidR="000062B7" w:rsidRPr="00EE63BB">
        <w:rPr>
          <w:sz w:val="24"/>
          <w:szCs w:val="24"/>
        </w:rPr>
        <w:t>If so, please describe.</w:t>
      </w:r>
    </w:p>
    <w:p w14:paraId="7B67D853" w14:textId="75A6B1EA" w:rsidR="00865D1A" w:rsidRPr="00433469" w:rsidRDefault="00865D1A" w:rsidP="0079501B">
      <w:pPr>
        <w:rPr>
          <w:sz w:val="24"/>
          <w:szCs w:val="24"/>
        </w:rPr>
      </w:pPr>
    </w:p>
    <w:p w14:paraId="59E2EB0D" w14:textId="501273CC" w:rsidR="00865D1A" w:rsidRDefault="00865D1A" w:rsidP="004F5692">
      <w:pPr>
        <w:pStyle w:val="ListParagraph"/>
        <w:rPr>
          <w:sz w:val="24"/>
          <w:szCs w:val="24"/>
        </w:rPr>
      </w:pPr>
    </w:p>
    <w:p w14:paraId="71603826" w14:textId="15690657" w:rsidR="00865D1A" w:rsidRPr="00366081" w:rsidRDefault="00865D1A" w:rsidP="00366081">
      <w:pPr>
        <w:rPr>
          <w:sz w:val="24"/>
          <w:szCs w:val="24"/>
        </w:rPr>
      </w:pPr>
    </w:p>
    <w:p w14:paraId="79250394" w14:textId="77777777" w:rsidR="003977E6" w:rsidRPr="004F5692" w:rsidRDefault="003977E6" w:rsidP="004F5692">
      <w:pPr>
        <w:pStyle w:val="ListParagraph"/>
        <w:rPr>
          <w:sz w:val="24"/>
          <w:szCs w:val="24"/>
        </w:rPr>
      </w:pPr>
    </w:p>
    <w:p w14:paraId="5178F908" w14:textId="3719189E" w:rsidR="00865D1A" w:rsidRPr="00433469" w:rsidRDefault="00CE0F7E" w:rsidP="00767648">
      <w:pPr>
        <w:pStyle w:val="ListParagraph"/>
        <w:numPr>
          <w:ilvl w:val="0"/>
          <w:numId w:val="4"/>
        </w:numPr>
        <w:rPr>
          <w:sz w:val="24"/>
          <w:szCs w:val="24"/>
        </w:rPr>
      </w:pPr>
      <w:r w:rsidRPr="004F5692">
        <w:rPr>
          <w:sz w:val="24"/>
          <w:szCs w:val="24"/>
        </w:rPr>
        <w:t xml:space="preserve">Describe how you will monitor </w:t>
      </w:r>
      <w:r w:rsidR="00435365" w:rsidRPr="004F5692">
        <w:rPr>
          <w:sz w:val="24"/>
          <w:szCs w:val="24"/>
        </w:rPr>
        <w:t>and evaluate</w:t>
      </w:r>
      <w:r w:rsidR="00865D1A" w:rsidRPr="004F5692">
        <w:rPr>
          <w:sz w:val="24"/>
          <w:szCs w:val="24"/>
        </w:rPr>
        <w:t xml:space="preserve"> </w:t>
      </w:r>
      <w:r w:rsidRPr="004F5692">
        <w:rPr>
          <w:sz w:val="24"/>
          <w:szCs w:val="24"/>
        </w:rPr>
        <w:t>the success o</w:t>
      </w:r>
      <w:r w:rsidR="00865D1A" w:rsidRPr="004F5692">
        <w:rPr>
          <w:sz w:val="24"/>
          <w:szCs w:val="24"/>
        </w:rPr>
        <w:t>f your conservation activities.</w:t>
      </w:r>
      <w:r w:rsidR="00B6689D">
        <w:rPr>
          <w:sz w:val="24"/>
          <w:szCs w:val="24"/>
        </w:rPr>
        <w:t xml:space="preserve"> </w:t>
      </w:r>
      <w:r w:rsidR="002E60BB" w:rsidRPr="00433469">
        <w:rPr>
          <w:sz w:val="24"/>
          <w:szCs w:val="24"/>
        </w:rPr>
        <w:t xml:space="preserve">You may request free technical assistance to manage this for you </w:t>
      </w:r>
      <w:r w:rsidR="00973B8F">
        <w:rPr>
          <w:sz w:val="24"/>
          <w:szCs w:val="24"/>
        </w:rPr>
        <w:t>(</w:t>
      </w:r>
      <w:r w:rsidR="00433469" w:rsidRPr="00433469">
        <w:rPr>
          <w:sz w:val="24"/>
          <w:szCs w:val="24"/>
        </w:rPr>
        <w:t>see information above</w:t>
      </w:r>
      <w:r w:rsidR="00973B8F">
        <w:rPr>
          <w:sz w:val="24"/>
          <w:szCs w:val="24"/>
        </w:rPr>
        <w:t>)</w:t>
      </w:r>
      <w:r w:rsidR="002E60BB" w:rsidRPr="00433469">
        <w:rPr>
          <w:sz w:val="24"/>
          <w:szCs w:val="24"/>
        </w:rPr>
        <w:t>.</w:t>
      </w:r>
    </w:p>
    <w:p w14:paraId="0A92386D" w14:textId="77777777" w:rsidR="00767648" w:rsidRPr="00767648" w:rsidRDefault="00767648" w:rsidP="00767648">
      <w:pPr>
        <w:pStyle w:val="ListParagraph"/>
        <w:ind w:left="360"/>
        <w:rPr>
          <w:sz w:val="24"/>
          <w:szCs w:val="24"/>
        </w:rPr>
      </w:pPr>
    </w:p>
    <w:p w14:paraId="28F69202" w14:textId="7D86023B" w:rsidR="00F1467E" w:rsidRDefault="00F1467E" w:rsidP="004F5692">
      <w:pPr>
        <w:pStyle w:val="ListParagraph"/>
        <w:rPr>
          <w:sz w:val="24"/>
          <w:szCs w:val="24"/>
        </w:rPr>
      </w:pPr>
    </w:p>
    <w:p w14:paraId="19107CE3" w14:textId="4F959BE3" w:rsidR="003977E6" w:rsidRDefault="003977E6" w:rsidP="004F5692">
      <w:pPr>
        <w:pStyle w:val="ListParagraph"/>
        <w:rPr>
          <w:sz w:val="24"/>
          <w:szCs w:val="24"/>
        </w:rPr>
      </w:pPr>
    </w:p>
    <w:p w14:paraId="398A4163" w14:textId="77777777" w:rsidR="003977E6" w:rsidRDefault="003977E6" w:rsidP="004F5692">
      <w:pPr>
        <w:pStyle w:val="ListParagraph"/>
        <w:rPr>
          <w:sz w:val="24"/>
          <w:szCs w:val="24"/>
        </w:rPr>
      </w:pPr>
    </w:p>
    <w:p w14:paraId="5F55FE13" w14:textId="77777777" w:rsidR="00AE0548" w:rsidRPr="004F5692" w:rsidRDefault="00AE0548" w:rsidP="004F5692">
      <w:pPr>
        <w:pStyle w:val="ListParagraph"/>
        <w:rPr>
          <w:sz w:val="24"/>
          <w:szCs w:val="24"/>
        </w:rPr>
      </w:pPr>
    </w:p>
    <w:p w14:paraId="0112FD54" w14:textId="2D6B2B77" w:rsidR="00F1467E" w:rsidRDefault="00F1467E" w:rsidP="00F1467E">
      <w:pPr>
        <w:pStyle w:val="ListParagraph"/>
        <w:rPr>
          <w:sz w:val="24"/>
          <w:szCs w:val="24"/>
        </w:rPr>
      </w:pPr>
    </w:p>
    <w:p w14:paraId="508D419A" w14:textId="3343C1A6" w:rsidR="00F1467E" w:rsidRPr="0079501B" w:rsidRDefault="00F1467E" w:rsidP="0079501B">
      <w:pPr>
        <w:rPr>
          <w:sz w:val="24"/>
          <w:szCs w:val="24"/>
        </w:rPr>
      </w:pPr>
    </w:p>
    <w:p w14:paraId="4968B952" w14:textId="77777777" w:rsidR="00957928" w:rsidRPr="00F1467E" w:rsidRDefault="00957928" w:rsidP="00F1467E">
      <w:pPr>
        <w:pStyle w:val="ListParagraph"/>
        <w:rPr>
          <w:sz w:val="24"/>
          <w:szCs w:val="24"/>
        </w:rPr>
      </w:pPr>
    </w:p>
    <w:p w14:paraId="0C77DF85" w14:textId="16A3AD21" w:rsidR="0054032D" w:rsidRPr="0079501B" w:rsidRDefault="0079501B" w:rsidP="0079501B">
      <w:pPr>
        <w:pStyle w:val="ListParagraph"/>
        <w:numPr>
          <w:ilvl w:val="0"/>
          <w:numId w:val="4"/>
        </w:numPr>
        <w:rPr>
          <w:sz w:val="24"/>
          <w:szCs w:val="24"/>
        </w:rPr>
      </w:pPr>
      <w:r w:rsidRPr="0079501B">
        <w:rPr>
          <w:sz w:val="24"/>
          <w:szCs w:val="24"/>
        </w:rPr>
        <w:t>Do you have plan to host events, trainings, volunteer workdays etc. to educate the community about your conservation activities?</w:t>
      </w:r>
      <w:r>
        <w:rPr>
          <w:sz w:val="24"/>
          <w:szCs w:val="24"/>
        </w:rPr>
        <w:t xml:space="preserve"> </w:t>
      </w:r>
      <w:r w:rsidRPr="00737BEC">
        <w:rPr>
          <w:sz w:val="24"/>
          <w:szCs w:val="24"/>
        </w:rPr>
        <w:t xml:space="preserve">Yes </w:t>
      </w:r>
      <w:r w:rsidRPr="00737BEC">
        <w:rPr>
          <w:sz w:val="24"/>
          <w:szCs w:val="24"/>
        </w:rPr>
        <w:sym w:font="Wingdings" w:char="F0A8"/>
      </w:r>
      <w:r w:rsidRPr="00737BEC">
        <w:rPr>
          <w:sz w:val="24"/>
          <w:szCs w:val="24"/>
        </w:rPr>
        <w:t xml:space="preserve">  No </w:t>
      </w:r>
      <w:r w:rsidRPr="00737BEC">
        <w:rPr>
          <w:sz w:val="24"/>
          <w:szCs w:val="24"/>
        </w:rPr>
        <w:sym w:font="Wingdings" w:char="F0A8"/>
      </w:r>
      <w:r w:rsidRPr="00737BEC">
        <w:rPr>
          <w:sz w:val="24"/>
          <w:szCs w:val="24"/>
        </w:rPr>
        <w:t xml:space="preserve">  </w:t>
      </w:r>
      <w:r>
        <w:rPr>
          <w:sz w:val="24"/>
          <w:szCs w:val="24"/>
        </w:rPr>
        <w:t>If yes, please explain.</w:t>
      </w:r>
    </w:p>
    <w:p w14:paraId="3A2F9D9B" w14:textId="031E3A02" w:rsidR="003977E6" w:rsidRDefault="003977E6" w:rsidP="00AE0548">
      <w:pPr>
        <w:rPr>
          <w:sz w:val="24"/>
          <w:szCs w:val="24"/>
        </w:rPr>
      </w:pPr>
    </w:p>
    <w:p w14:paraId="39A41EA4" w14:textId="77777777" w:rsidR="009B019D" w:rsidRPr="00AE0548" w:rsidRDefault="009B019D" w:rsidP="00AE0548">
      <w:pPr>
        <w:rPr>
          <w:sz w:val="24"/>
          <w:szCs w:val="24"/>
        </w:rPr>
      </w:pPr>
    </w:p>
    <w:p w14:paraId="5678784A" w14:textId="577AEF97" w:rsidR="00CA4648" w:rsidRPr="00737BEC" w:rsidRDefault="00FC49AF" w:rsidP="00480666">
      <w:pPr>
        <w:pStyle w:val="ListParagraph"/>
        <w:numPr>
          <w:ilvl w:val="0"/>
          <w:numId w:val="4"/>
        </w:numPr>
        <w:rPr>
          <w:sz w:val="24"/>
          <w:szCs w:val="24"/>
        </w:rPr>
      </w:pPr>
      <w:r w:rsidRPr="00737BEC">
        <w:rPr>
          <w:sz w:val="24"/>
          <w:szCs w:val="24"/>
        </w:rPr>
        <w:t>Is</w:t>
      </w:r>
      <w:r w:rsidR="00B72462" w:rsidRPr="00737BEC">
        <w:rPr>
          <w:sz w:val="24"/>
          <w:szCs w:val="24"/>
        </w:rPr>
        <w:t xml:space="preserve"> </w:t>
      </w:r>
      <w:r w:rsidRPr="00737BEC">
        <w:rPr>
          <w:sz w:val="24"/>
          <w:szCs w:val="24"/>
        </w:rPr>
        <w:t>your farm/garden within 50’ of a storm drain?</w:t>
      </w:r>
      <w:r w:rsidR="00F1467E" w:rsidRPr="00737BEC">
        <w:rPr>
          <w:sz w:val="24"/>
          <w:szCs w:val="24"/>
        </w:rPr>
        <w:t xml:space="preserve"> </w:t>
      </w:r>
      <w:r w:rsidR="0054032D">
        <w:rPr>
          <w:sz w:val="24"/>
          <w:szCs w:val="24"/>
        </w:rPr>
        <w:t xml:space="preserve"> </w:t>
      </w:r>
      <w:r w:rsidR="0054032D" w:rsidRPr="00737BEC">
        <w:rPr>
          <w:sz w:val="24"/>
          <w:szCs w:val="24"/>
        </w:rPr>
        <w:t xml:space="preserve">Yes </w:t>
      </w:r>
      <w:r w:rsidR="0054032D" w:rsidRPr="00737BEC">
        <w:rPr>
          <w:sz w:val="24"/>
          <w:szCs w:val="24"/>
        </w:rPr>
        <w:sym w:font="Wingdings" w:char="F0A8"/>
      </w:r>
      <w:r w:rsidR="0054032D" w:rsidRPr="00737BEC">
        <w:rPr>
          <w:sz w:val="24"/>
          <w:szCs w:val="24"/>
        </w:rPr>
        <w:t xml:space="preserve">  No </w:t>
      </w:r>
      <w:r w:rsidR="0054032D" w:rsidRPr="00737BEC">
        <w:rPr>
          <w:sz w:val="24"/>
          <w:szCs w:val="24"/>
        </w:rPr>
        <w:sym w:font="Wingdings" w:char="F0A8"/>
      </w:r>
      <w:r w:rsidR="0054032D" w:rsidRPr="00737BEC">
        <w:rPr>
          <w:sz w:val="24"/>
          <w:szCs w:val="24"/>
        </w:rPr>
        <w:t xml:space="preserve">  </w:t>
      </w:r>
    </w:p>
    <w:p w14:paraId="66AB97EE" w14:textId="77777777" w:rsidR="00FC49AF" w:rsidRPr="00270045" w:rsidRDefault="00FC49AF" w:rsidP="00270045">
      <w:pPr>
        <w:ind w:firstLine="360"/>
        <w:rPr>
          <w:sz w:val="24"/>
          <w:szCs w:val="24"/>
        </w:rPr>
      </w:pPr>
      <w:r w:rsidRPr="00270045">
        <w:rPr>
          <w:sz w:val="24"/>
          <w:szCs w:val="24"/>
        </w:rPr>
        <w:t xml:space="preserve">Is your farm/garden within </w:t>
      </w:r>
      <w:r w:rsidR="00B72462" w:rsidRPr="00270045">
        <w:rPr>
          <w:sz w:val="24"/>
          <w:szCs w:val="24"/>
        </w:rPr>
        <w:t>25</w:t>
      </w:r>
      <w:r w:rsidRPr="00270045">
        <w:rPr>
          <w:sz w:val="24"/>
          <w:szCs w:val="24"/>
        </w:rPr>
        <w:t>0’ of a creek</w:t>
      </w:r>
      <w:r w:rsidR="00865D1A" w:rsidRPr="00270045">
        <w:rPr>
          <w:sz w:val="24"/>
          <w:szCs w:val="24"/>
        </w:rPr>
        <w:t>, channel</w:t>
      </w:r>
      <w:r w:rsidRPr="00270045">
        <w:rPr>
          <w:sz w:val="24"/>
          <w:szCs w:val="24"/>
        </w:rPr>
        <w:t xml:space="preserve"> or other waterbody?</w:t>
      </w:r>
      <w:r w:rsidR="00F1467E" w:rsidRPr="00270045">
        <w:rPr>
          <w:sz w:val="24"/>
          <w:szCs w:val="24"/>
        </w:rPr>
        <w:t xml:space="preserve"> </w:t>
      </w:r>
      <w:r w:rsidR="00737BEC" w:rsidRPr="00270045">
        <w:rPr>
          <w:sz w:val="24"/>
          <w:szCs w:val="24"/>
        </w:rPr>
        <w:t xml:space="preserve">Yes </w:t>
      </w:r>
      <w:r w:rsidR="00737BEC">
        <w:sym w:font="Wingdings" w:char="F0A8"/>
      </w:r>
      <w:r w:rsidR="00737BEC" w:rsidRPr="00270045">
        <w:rPr>
          <w:sz w:val="24"/>
          <w:szCs w:val="24"/>
        </w:rPr>
        <w:t xml:space="preserve">  No </w:t>
      </w:r>
      <w:r w:rsidR="00737BEC">
        <w:sym w:font="Wingdings" w:char="F0A8"/>
      </w:r>
    </w:p>
    <w:p w14:paraId="5FF078A0" w14:textId="70CEE3E2" w:rsidR="00865D1A" w:rsidRDefault="00737BEC" w:rsidP="00270045">
      <w:pPr>
        <w:pStyle w:val="ListParagraph"/>
        <w:ind w:left="360"/>
        <w:rPr>
          <w:sz w:val="24"/>
          <w:szCs w:val="24"/>
        </w:rPr>
      </w:pPr>
      <w:r>
        <w:rPr>
          <w:sz w:val="24"/>
          <w:szCs w:val="24"/>
        </w:rPr>
        <w:t>Is there potential for run-off fro</w:t>
      </w:r>
      <w:r w:rsidR="007E1925">
        <w:rPr>
          <w:sz w:val="24"/>
          <w:szCs w:val="24"/>
        </w:rPr>
        <w:t>m your farm/garden into a st</w:t>
      </w:r>
      <w:r w:rsidR="0095229F">
        <w:rPr>
          <w:sz w:val="24"/>
          <w:szCs w:val="24"/>
        </w:rPr>
        <w:t>or</w:t>
      </w:r>
      <w:r w:rsidR="007E1925">
        <w:rPr>
          <w:sz w:val="24"/>
          <w:szCs w:val="24"/>
        </w:rPr>
        <w:t>m</w:t>
      </w:r>
      <w:r w:rsidR="0095229F">
        <w:rPr>
          <w:sz w:val="24"/>
          <w:szCs w:val="24"/>
        </w:rPr>
        <w:t xml:space="preserve"> </w:t>
      </w:r>
      <w:r>
        <w:rPr>
          <w:sz w:val="24"/>
          <w:szCs w:val="24"/>
        </w:rPr>
        <w:t xml:space="preserve">drain or waterway during a </w:t>
      </w:r>
      <w:r w:rsidR="00582FFD">
        <w:rPr>
          <w:sz w:val="24"/>
          <w:szCs w:val="24"/>
        </w:rPr>
        <w:t>large storm</w:t>
      </w:r>
      <w:r>
        <w:rPr>
          <w:sz w:val="24"/>
          <w:szCs w:val="24"/>
        </w:rPr>
        <w:t xml:space="preserve">? Yes </w:t>
      </w:r>
      <w:r>
        <w:rPr>
          <w:sz w:val="24"/>
          <w:szCs w:val="24"/>
        </w:rPr>
        <w:sym w:font="Wingdings" w:char="F0A8"/>
      </w:r>
      <w:r>
        <w:rPr>
          <w:sz w:val="24"/>
          <w:szCs w:val="24"/>
        </w:rPr>
        <w:t xml:space="preserve">  No </w:t>
      </w:r>
      <w:r>
        <w:rPr>
          <w:sz w:val="24"/>
          <w:szCs w:val="24"/>
        </w:rPr>
        <w:sym w:font="Wingdings" w:char="F0A8"/>
      </w:r>
    </w:p>
    <w:p w14:paraId="40185C56" w14:textId="77777777" w:rsidR="003977E6" w:rsidRPr="00737BEC" w:rsidRDefault="003977E6" w:rsidP="00270045">
      <w:pPr>
        <w:pStyle w:val="ListParagraph"/>
        <w:ind w:left="360"/>
        <w:rPr>
          <w:sz w:val="24"/>
          <w:szCs w:val="24"/>
        </w:rPr>
      </w:pPr>
    </w:p>
    <w:p w14:paraId="4EF4E698" w14:textId="47DBE8CD" w:rsidR="00767648" w:rsidRPr="003977E6" w:rsidRDefault="003977E6" w:rsidP="00366081">
      <w:pPr>
        <w:pStyle w:val="ListParagraph"/>
        <w:numPr>
          <w:ilvl w:val="0"/>
          <w:numId w:val="4"/>
        </w:numPr>
        <w:spacing w:after="0"/>
        <w:rPr>
          <w:bCs/>
          <w:sz w:val="24"/>
          <w:szCs w:val="24"/>
        </w:rPr>
      </w:pPr>
      <w:r w:rsidRPr="00366081">
        <w:rPr>
          <w:bCs/>
          <w:sz w:val="24"/>
          <w:szCs w:val="24"/>
        </w:rPr>
        <w:t>Is your farm located within an underserved community</w:t>
      </w:r>
      <w:ins w:id="1" w:author="Colleen Hotchkiss" w:date="2021-07-20T15:40:00Z">
        <w:r w:rsidR="000062B7">
          <w:rPr>
            <w:rStyle w:val="FootnoteReference"/>
            <w:bCs/>
            <w:sz w:val="24"/>
            <w:szCs w:val="24"/>
          </w:rPr>
          <w:footnoteReference w:id="3"/>
        </w:r>
      </w:ins>
      <w:r w:rsidRPr="00366081">
        <w:rPr>
          <w:bCs/>
          <w:sz w:val="24"/>
          <w:szCs w:val="24"/>
        </w:rPr>
        <w:t xml:space="preserve">? </w:t>
      </w:r>
      <w:r w:rsidRPr="003977E6">
        <w:rPr>
          <w:bCs/>
          <w:sz w:val="24"/>
          <w:szCs w:val="24"/>
        </w:rPr>
        <w:t xml:space="preserve">Yes </w:t>
      </w:r>
      <w:r w:rsidRPr="003977E6">
        <w:rPr>
          <w:bCs/>
          <w:sz w:val="24"/>
          <w:szCs w:val="24"/>
        </w:rPr>
        <w:sym w:font="Wingdings" w:char="F0A8"/>
      </w:r>
      <w:r w:rsidRPr="003977E6">
        <w:rPr>
          <w:bCs/>
          <w:sz w:val="24"/>
          <w:szCs w:val="24"/>
        </w:rPr>
        <w:t xml:space="preserve">  No </w:t>
      </w:r>
      <w:r w:rsidRPr="003977E6">
        <w:rPr>
          <w:bCs/>
          <w:sz w:val="24"/>
          <w:szCs w:val="24"/>
        </w:rPr>
        <w:sym w:font="Wingdings" w:char="F0A8"/>
      </w:r>
      <w:r w:rsidRPr="003977E6">
        <w:rPr>
          <w:bCs/>
          <w:sz w:val="24"/>
          <w:szCs w:val="24"/>
        </w:rPr>
        <w:t xml:space="preserve">  </w:t>
      </w:r>
    </w:p>
    <w:p w14:paraId="55858C79" w14:textId="77777777" w:rsidR="00C60609" w:rsidRPr="00366081" w:rsidRDefault="00C60609" w:rsidP="00C60609">
      <w:pPr>
        <w:pStyle w:val="ListParagraph"/>
        <w:spacing w:before="120"/>
        <w:ind w:left="360"/>
        <w:rPr>
          <w:bCs/>
          <w:sz w:val="12"/>
          <w:szCs w:val="12"/>
        </w:rPr>
      </w:pPr>
    </w:p>
    <w:p w14:paraId="162349AB" w14:textId="7F6ADE16" w:rsidR="003977E6" w:rsidRDefault="003977E6" w:rsidP="00366081">
      <w:pPr>
        <w:pStyle w:val="ListParagraph"/>
        <w:spacing w:before="120"/>
        <w:ind w:left="360"/>
        <w:rPr>
          <w:bCs/>
          <w:sz w:val="24"/>
          <w:szCs w:val="24"/>
        </w:rPr>
      </w:pPr>
      <w:r w:rsidRPr="00366081">
        <w:rPr>
          <w:bCs/>
          <w:sz w:val="24"/>
          <w:szCs w:val="24"/>
        </w:rPr>
        <w:t xml:space="preserve">Does your farm </w:t>
      </w:r>
      <w:r>
        <w:rPr>
          <w:bCs/>
          <w:sz w:val="24"/>
          <w:szCs w:val="24"/>
        </w:rPr>
        <w:t>supply produce or other goods to underserved communities?</w:t>
      </w:r>
      <w:r w:rsidR="00C3503E">
        <w:rPr>
          <w:bCs/>
          <w:sz w:val="24"/>
          <w:szCs w:val="24"/>
        </w:rPr>
        <w:t xml:space="preserve"> </w:t>
      </w:r>
      <w:r w:rsidR="00C3503E" w:rsidRPr="003977E6">
        <w:rPr>
          <w:bCs/>
          <w:sz w:val="24"/>
          <w:szCs w:val="24"/>
        </w:rPr>
        <w:t xml:space="preserve">Yes </w:t>
      </w:r>
      <w:r w:rsidR="00C3503E" w:rsidRPr="003977E6">
        <w:rPr>
          <w:bCs/>
          <w:sz w:val="24"/>
          <w:szCs w:val="24"/>
        </w:rPr>
        <w:sym w:font="Wingdings" w:char="F0A8"/>
      </w:r>
      <w:r w:rsidR="00C3503E" w:rsidRPr="003977E6">
        <w:rPr>
          <w:bCs/>
          <w:sz w:val="24"/>
          <w:szCs w:val="24"/>
        </w:rPr>
        <w:t xml:space="preserve">  No </w:t>
      </w:r>
      <w:r w:rsidR="00C3503E" w:rsidRPr="003977E6">
        <w:rPr>
          <w:bCs/>
          <w:sz w:val="24"/>
          <w:szCs w:val="24"/>
        </w:rPr>
        <w:sym w:font="Wingdings" w:char="F0A8"/>
      </w:r>
      <w:r w:rsidR="00C3503E" w:rsidRPr="003977E6">
        <w:rPr>
          <w:bCs/>
          <w:sz w:val="24"/>
          <w:szCs w:val="24"/>
        </w:rPr>
        <w:t xml:space="preserve">  </w:t>
      </w:r>
    </w:p>
    <w:p w14:paraId="4E0EE35C" w14:textId="77777777" w:rsidR="00C60609" w:rsidRPr="00366081" w:rsidRDefault="00C60609">
      <w:pPr>
        <w:pStyle w:val="ListParagraph"/>
        <w:ind w:left="360"/>
        <w:rPr>
          <w:bCs/>
          <w:sz w:val="12"/>
          <w:szCs w:val="12"/>
        </w:rPr>
      </w:pPr>
    </w:p>
    <w:p w14:paraId="6B92E59B" w14:textId="2B62A4FB" w:rsidR="003977E6" w:rsidRDefault="003977E6">
      <w:pPr>
        <w:pStyle w:val="ListParagraph"/>
        <w:ind w:left="360"/>
        <w:rPr>
          <w:bCs/>
          <w:sz w:val="24"/>
          <w:szCs w:val="24"/>
        </w:rPr>
      </w:pPr>
      <w:r>
        <w:rPr>
          <w:bCs/>
          <w:sz w:val="24"/>
          <w:szCs w:val="24"/>
        </w:rPr>
        <w:t xml:space="preserve">Does your farm provide educational opportunities </w:t>
      </w:r>
      <w:r w:rsidR="00C3503E">
        <w:rPr>
          <w:bCs/>
          <w:sz w:val="24"/>
          <w:szCs w:val="24"/>
        </w:rPr>
        <w:t xml:space="preserve">to underserved communities? </w:t>
      </w:r>
      <w:r w:rsidR="00C3503E" w:rsidRPr="003977E6">
        <w:rPr>
          <w:bCs/>
          <w:sz w:val="24"/>
          <w:szCs w:val="24"/>
        </w:rPr>
        <w:t xml:space="preserve">Yes </w:t>
      </w:r>
      <w:r w:rsidR="00C3503E" w:rsidRPr="003977E6">
        <w:rPr>
          <w:bCs/>
          <w:sz w:val="24"/>
          <w:szCs w:val="24"/>
        </w:rPr>
        <w:sym w:font="Wingdings" w:char="F0A8"/>
      </w:r>
      <w:r w:rsidR="00C3503E" w:rsidRPr="003977E6">
        <w:rPr>
          <w:bCs/>
          <w:sz w:val="24"/>
          <w:szCs w:val="24"/>
        </w:rPr>
        <w:t xml:space="preserve">  No </w:t>
      </w:r>
      <w:r w:rsidR="00C3503E" w:rsidRPr="003977E6">
        <w:rPr>
          <w:bCs/>
          <w:sz w:val="24"/>
          <w:szCs w:val="24"/>
        </w:rPr>
        <w:sym w:font="Wingdings" w:char="F0A8"/>
      </w:r>
      <w:r w:rsidR="00C3503E" w:rsidRPr="003977E6">
        <w:rPr>
          <w:bCs/>
          <w:sz w:val="24"/>
          <w:szCs w:val="24"/>
        </w:rPr>
        <w:t xml:space="preserve">  </w:t>
      </w:r>
    </w:p>
    <w:p w14:paraId="025FFD9D" w14:textId="0AF5C4D5" w:rsidR="00C60609" w:rsidRDefault="00C60609">
      <w:pPr>
        <w:pStyle w:val="ListParagraph"/>
        <w:ind w:left="360"/>
        <w:rPr>
          <w:bCs/>
          <w:sz w:val="24"/>
          <w:szCs w:val="24"/>
        </w:rPr>
      </w:pPr>
    </w:p>
    <w:p w14:paraId="118CDA5A" w14:textId="77777777" w:rsidR="00C60609" w:rsidRPr="00366081" w:rsidRDefault="00C60609" w:rsidP="00366081">
      <w:pPr>
        <w:pStyle w:val="ListParagraph"/>
        <w:ind w:left="360"/>
        <w:rPr>
          <w:bCs/>
          <w:sz w:val="24"/>
          <w:szCs w:val="24"/>
        </w:rPr>
      </w:pPr>
    </w:p>
    <w:p w14:paraId="3A83CB7A" w14:textId="77777777" w:rsidR="008F1AB3" w:rsidRPr="008F1AB3" w:rsidRDefault="008F1AB3" w:rsidP="008F1AB3">
      <w:pPr>
        <w:pStyle w:val="ListParagraph"/>
        <w:spacing w:after="0"/>
        <w:ind w:left="0"/>
        <w:rPr>
          <w:bCs/>
          <w:sz w:val="24"/>
          <w:szCs w:val="24"/>
          <w:u w:val="single"/>
        </w:rPr>
      </w:pPr>
      <w:r w:rsidRPr="008F1AB3">
        <w:rPr>
          <w:bCs/>
          <w:sz w:val="24"/>
          <w:szCs w:val="24"/>
          <w:u w:val="single"/>
        </w:rPr>
        <w:t>Technical Assistance Request</w:t>
      </w:r>
    </w:p>
    <w:p w14:paraId="6B457B46" w14:textId="6B4B5E98" w:rsidR="00F878B0" w:rsidRDefault="008F1AB3" w:rsidP="008F1AB3">
      <w:pPr>
        <w:pStyle w:val="ListParagraph"/>
        <w:spacing w:after="0"/>
        <w:ind w:left="0"/>
        <w:rPr>
          <w:bCs/>
          <w:sz w:val="24"/>
          <w:szCs w:val="24"/>
        </w:rPr>
      </w:pPr>
      <w:r w:rsidRPr="008F1AB3">
        <w:rPr>
          <w:bCs/>
          <w:sz w:val="24"/>
          <w:szCs w:val="24"/>
        </w:rPr>
        <w:t xml:space="preserve">Technical assistance is the sharing of information and skills by </w:t>
      </w:r>
      <w:r w:rsidR="00B41F37">
        <w:rPr>
          <w:bCs/>
          <w:sz w:val="24"/>
          <w:szCs w:val="24"/>
        </w:rPr>
        <w:t xml:space="preserve">local </w:t>
      </w:r>
      <w:r w:rsidRPr="008F1AB3">
        <w:rPr>
          <w:bCs/>
          <w:sz w:val="24"/>
          <w:szCs w:val="24"/>
        </w:rPr>
        <w:t xml:space="preserve">experts </w:t>
      </w:r>
      <w:r>
        <w:rPr>
          <w:bCs/>
          <w:sz w:val="24"/>
          <w:szCs w:val="24"/>
        </w:rPr>
        <w:t>in</w:t>
      </w:r>
      <w:r w:rsidRPr="008F1AB3">
        <w:rPr>
          <w:bCs/>
          <w:sz w:val="24"/>
          <w:szCs w:val="24"/>
        </w:rPr>
        <w:t xml:space="preserve"> issues related to farming </w:t>
      </w:r>
      <w:r w:rsidR="00D265D9">
        <w:rPr>
          <w:bCs/>
          <w:sz w:val="24"/>
          <w:szCs w:val="24"/>
        </w:rPr>
        <w:t xml:space="preserve">or </w:t>
      </w:r>
      <w:r w:rsidR="00B97259">
        <w:rPr>
          <w:bCs/>
          <w:sz w:val="24"/>
          <w:szCs w:val="24"/>
        </w:rPr>
        <w:t>farmlands</w:t>
      </w:r>
      <w:r w:rsidR="00B41F37">
        <w:rPr>
          <w:bCs/>
          <w:sz w:val="24"/>
          <w:szCs w:val="24"/>
        </w:rPr>
        <w:t xml:space="preserve"> management </w:t>
      </w:r>
      <w:r w:rsidRPr="008F1AB3">
        <w:rPr>
          <w:bCs/>
          <w:sz w:val="24"/>
          <w:szCs w:val="24"/>
        </w:rPr>
        <w:t xml:space="preserve">in an urban environment. Our urban ag </w:t>
      </w:r>
      <w:r w:rsidR="000062B7">
        <w:rPr>
          <w:bCs/>
          <w:sz w:val="24"/>
          <w:szCs w:val="24"/>
        </w:rPr>
        <w:t>Technical Service Providers</w:t>
      </w:r>
      <w:r w:rsidRPr="008F1AB3">
        <w:rPr>
          <w:bCs/>
          <w:sz w:val="24"/>
          <w:szCs w:val="24"/>
        </w:rPr>
        <w:t xml:space="preserve"> have experience working with urban farms and gardens in Alameda County. They can help you with</w:t>
      </w:r>
      <w:r w:rsidR="00F878B0">
        <w:rPr>
          <w:bCs/>
          <w:sz w:val="24"/>
          <w:szCs w:val="24"/>
        </w:rPr>
        <w:t>:</w:t>
      </w:r>
    </w:p>
    <w:p w14:paraId="56388737" w14:textId="77777777" w:rsidR="00F878B0" w:rsidRDefault="00F878B0" w:rsidP="00F878B0">
      <w:pPr>
        <w:pStyle w:val="ListParagraph"/>
        <w:numPr>
          <w:ilvl w:val="0"/>
          <w:numId w:val="9"/>
        </w:numPr>
        <w:spacing w:after="0"/>
        <w:rPr>
          <w:bCs/>
          <w:sz w:val="24"/>
          <w:szCs w:val="24"/>
        </w:rPr>
      </w:pPr>
      <w:r>
        <w:rPr>
          <w:bCs/>
          <w:sz w:val="24"/>
          <w:szCs w:val="24"/>
        </w:rPr>
        <w:t>I</w:t>
      </w:r>
      <w:r w:rsidR="008F1AB3" w:rsidRPr="008F1AB3">
        <w:rPr>
          <w:bCs/>
          <w:sz w:val="24"/>
          <w:szCs w:val="24"/>
        </w:rPr>
        <w:t>rrigation management</w:t>
      </w:r>
    </w:p>
    <w:p w14:paraId="6B9686D5" w14:textId="77777777" w:rsidR="00F878B0" w:rsidRDefault="00F878B0" w:rsidP="00F878B0">
      <w:pPr>
        <w:pStyle w:val="ListParagraph"/>
        <w:numPr>
          <w:ilvl w:val="0"/>
          <w:numId w:val="9"/>
        </w:numPr>
        <w:spacing w:after="0"/>
        <w:rPr>
          <w:bCs/>
          <w:sz w:val="24"/>
          <w:szCs w:val="24"/>
        </w:rPr>
      </w:pPr>
      <w:r>
        <w:rPr>
          <w:bCs/>
          <w:sz w:val="24"/>
          <w:szCs w:val="24"/>
        </w:rPr>
        <w:t>R</w:t>
      </w:r>
      <w:r w:rsidR="008F1AB3" w:rsidRPr="008F1AB3">
        <w:rPr>
          <w:bCs/>
          <w:sz w:val="24"/>
          <w:szCs w:val="24"/>
        </w:rPr>
        <w:t>ainwater catchment</w:t>
      </w:r>
    </w:p>
    <w:p w14:paraId="6C3DE85D" w14:textId="77777777" w:rsidR="00F878B0" w:rsidRDefault="00F878B0" w:rsidP="00F878B0">
      <w:pPr>
        <w:pStyle w:val="ListParagraph"/>
        <w:numPr>
          <w:ilvl w:val="0"/>
          <w:numId w:val="9"/>
        </w:numPr>
        <w:spacing w:after="0"/>
        <w:rPr>
          <w:bCs/>
          <w:sz w:val="24"/>
          <w:szCs w:val="24"/>
        </w:rPr>
      </w:pPr>
      <w:r>
        <w:rPr>
          <w:bCs/>
          <w:sz w:val="24"/>
          <w:szCs w:val="24"/>
        </w:rPr>
        <w:t>C</w:t>
      </w:r>
      <w:r w:rsidR="008F1AB3" w:rsidRPr="008F1AB3">
        <w:rPr>
          <w:bCs/>
          <w:sz w:val="24"/>
          <w:szCs w:val="24"/>
        </w:rPr>
        <w:t>omposting</w:t>
      </w:r>
    </w:p>
    <w:p w14:paraId="374B02FE" w14:textId="77777777" w:rsidR="00F878B0" w:rsidRDefault="00F878B0" w:rsidP="00F878B0">
      <w:pPr>
        <w:pStyle w:val="ListParagraph"/>
        <w:numPr>
          <w:ilvl w:val="0"/>
          <w:numId w:val="9"/>
        </w:numPr>
        <w:spacing w:after="0"/>
        <w:rPr>
          <w:bCs/>
          <w:sz w:val="24"/>
          <w:szCs w:val="24"/>
        </w:rPr>
      </w:pPr>
      <w:r>
        <w:rPr>
          <w:bCs/>
          <w:sz w:val="24"/>
          <w:szCs w:val="24"/>
        </w:rPr>
        <w:t>C</w:t>
      </w:r>
      <w:r w:rsidR="008F1AB3" w:rsidRPr="008F1AB3">
        <w:rPr>
          <w:bCs/>
          <w:sz w:val="24"/>
          <w:szCs w:val="24"/>
        </w:rPr>
        <w:t>over crop selection</w:t>
      </w:r>
    </w:p>
    <w:p w14:paraId="6C1E32EE" w14:textId="4AB4EDFE" w:rsidR="00F878B0" w:rsidRDefault="00F878B0" w:rsidP="00F878B0">
      <w:pPr>
        <w:pStyle w:val="ListParagraph"/>
        <w:numPr>
          <w:ilvl w:val="0"/>
          <w:numId w:val="9"/>
        </w:numPr>
        <w:spacing w:after="0"/>
        <w:rPr>
          <w:bCs/>
          <w:sz w:val="24"/>
          <w:szCs w:val="24"/>
        </w:rPr>
      </w:pPr>
      <w:r>
        <w:rPr>
          <w:bCs/>
          <w:sz w:val="24"/>
          <w:szCs w:val="24"/>
        </w:rPr>
        <w:t>W</w:t>
      </w:r>
      <w:r w:rsidR="008F1AB3" w:rsidRPr="008F1AB3">
        <w:rPr>
          <w:bCs/>
          <w:sz w:val="24"/>
          <w:szCs w:val="24"/>
        </w:rPr>
        <w:t>eed management</w:t>
      </w:r>
    </w:p>
    <w:p w14:paraId="1A1AFFBE" w14:textId="4578DB10" w:rsidR="00135B03" w:rsidRDefault="00B41F37" w:rsidP="00F878B0">
      <w:pPr>
        <w:pStyle w:val="ListParagraph"/>
        <w:numPr>
          <w:ilvl w:val="0"/>
          <w:numId w:val="9"/>
        </w:numPr>
        <w:spacing w:after="0"/>
        <w:rPr>
          <w:bCs/>
          <w:sz w:val="24"/>
          <w:szCs w:val="24"/>
        </w:rPr>
      </w:pPr>
      <w:r>
        <w:rPr>
          <w:bCs/>
          <w:sz w:val="24"/>
          <w:szCs w:val="24"/>
        </w:rPr>
        <w:t>Site assessment, m</w:t>
      </w:r>
      <w:r w:rsidR="00135B03">
        <w:rPr>
          <w:bCs/>
          <w:sz w:val="24"/>
          <w:szCs w:val="24"/>
        </w:rPr>
        <w:t>onitoring</w:t>
      </w:r>
      <w:r w:rsidR="000062B7">
        <w:rPr>
          <w:bCs/>
          <w:sz w:val="24"/>
          <w:szCs w:val="24"/>
        </w:rPr>
        <w:t>,</w:t>
      </w:r>
      <w:r w:rsidR="00135B03">
        <w:rPr>
          <w:bCs/>
          <w:sz w:val="24"/>
          <w:szCs w:val="24"/>
        </w:rPr>
        <w:t xml:space="preserve"> and evaluation for this project</w:t>
      </w:r>
    </w:p>
    <w:p w14:paraId="459FCC66" w14:textId="63CA8854" w:rsidR="008F1AB3" w:rsidRDefault="00F878B0" w:rsidP="00F878B0">
      <w:pPr>
        <w:pStyle w:val="ListParagraph"/>
        <w:numPr>
          <w:ilvl w:val="0"/>
          <w:numId w:val="9"/>
        </w:numPr>
        <w:spacing w:after="0"/>
        <w:rPr>
          <w:bCs/>
          <w:sz w:val="24"/>
          <w:szCs w:val="24"/>
        </w:rPr>
      </w:pPr>
      <w:r>
        <w:rPr>
          <w:bCs/>
          <w:sz w:val="24"/>
          <w:szCs w:val="24"/>
        </w:rPr>
        <w:t>H</w:t>
      </w:r>
      <w:r w:rsidR="008F1AB3" w:rsidRPr="008F1AB3">
        <w:rPr>
          <w:bCs/>
          <w:sz w:val="24"/>
          <w:szCs w:val="24"/>
        </w:rPr>
        <w:t>abitat development</w:t>
      </w:r>
      <w:r>
        <w:rPr>
          <w:bCs/>
          <w:sz w:val="24"/>
          <w:szCs w:val="24"/>
        </w:rPr>
        <w:t xml:space="preserve"> </w:t>
      </w:r>
      <w:r w:rsidR="008F1AB3" w:rsidRPr="008F1AB3">
        <w:rPr>
          <w:bCs/>
          <w:sz w:val="24"/>
          <w:szCs w:val="24"/>
        </w:rPr>
        <w:t>and more!</w:t>
      </w:r>
    </w:p>
    <w:p w14:paraId="5BB658B4" w14:textId="6C1A1EF0" w:rsidR="00135B03" w:rsidRDefault="00C60609" w:rsidP="008F1AB3">
      <w:pPr>
        <w:pStyle w:val="ListParagraph"/>
        <w:spacing w:after="0"/>
        <w:ind w:left="0"/>
        <w:rPr>
          <w:bCs/>
          <w:sz w:val="24"/>
          <w:szCs w:val="24"/>
        </w:rPr>
      </w:pPr>
      <w:r w:rsidRPr="00366081">
        <w:rPr>
          <w:bCs/>
          <w:sz w:val="24"/>
          <w:szCs w:val="24"/>
        </w:rPr>
        <w:t xml:space="preserve">The Alameda County Conservation Partnership </w:t>
      </w:r>
      <w:r w:rsidR="006F38CE">
        <w:rPr>
          <w:bCs/>
          <w:sz w:val="24"/>
          <w:szCs w:val="24"/>
        </w:rPr>
        <w:t xml:space="preserve">and UCCE </w:t>
      </w:r>
      <w:r w:rsidRPr="00AF7285">
        <w:rPr>
          <w:bCs/>
          <w:sz w:val="24"/>
          <w:szCs w:val="24"/>
        </w:rPr>
        <w:t xml:space="preserve">has </w:t>
      </w:r>
      <w:r w:rsidRPr="00366081">
        <w:rPr>
          <w:bCs/>
          <w:sz w:val="24"/>
          <w:szCs w:val="24"/>
        </w:rPr>
        <w:t>funding to support</w:t>
      </w:r>
      <w:r w:rsidR="00135B03">
        <w:rPr>
          <w:bCs/>
          <w:sz w:val="24"/>
          <w:szCs w:val="24"/>
        </w:rPr>
        <w:t xml:space="preserve"> your farm with</w:t>
      </w:r>
      <w:r w:rsidRPr="00366081">
        <w:rPr>
          <w:bCs/>
          <w:sz w:val="24"/>
          <w:szCs w:val="24"/>
        </w:rPr>
        <w:t xml:space="preserve"> technical assistance for this project as well as any other production or conservation-related concerns you may have.</w:t>
      </w:r>
      <w:r w:rsidR="008F1AB3">
        <w:rPr>
          <w:bCs/>
          <w:sz w:val="24"/>
          <w:szCs w:val="24"/>
        </w:rPr>
        <w:t xml:space="preserve"> </w:t>
      </w:r>
      <w:r w:rsidR="00B41F37">
        <w:rPr>
          <w:bCs/>
          <w:sz w:val="24"/>
          <w:szCs w:val="24"/>
        </w:rPr>
        <w:t xml:space="preserve"> </w:t>
      </w:r>
    </w:p>
    <w:p w14:paraId="7504FD15" w14:textId="5B6E0F0E" w:rsidR="00B41F37" w:rsidRDefault="00B41F37" w:rsidP="008F1AB3">
      <w:pPr>
        <w:pStyle w:val="ListParagraph"/>
        <w:spacing w:after="0"/>
        <w:ind w:left="0"/>
        <w:rPr>
          <w:bCs/>
          <w:sz w:val="24"/>
          <w:szCs w:val="24"/>
        </w:rPr>
      </w:pPr>
    </w:p>
    <w:p w14:paraId="284472D0" w14:textId="1B017D2C" w:rsidR="00B41F37" w:rsidRDefault="008E31BE" w:rsidP="008F1AB3">
      <w:pPr>
        <w:pStyle w:val="ListParagraph"/>
        <w:spacing w:after="0"/>
        <w:ind w:left="0"/>
        <w:rPr>
          <w:bCs/>
          <w:sz w:val="24"/>
          <w:szCs w:val="24"/>
        </w:rPr>
      </w:pPr>
      <w:r>
        <w:rPr>
          <w:bCs/>
          <w:sz w:val="24"/>
          <w:szCs w:val="24"/>
        </w:rPr>
        <w:lastRenderedPageBreak/>
        <w:t xml:space="preserve">Additionally, the </w:t>
      </w:r>
      <w:hyperlink r:id="rId15" w:history="1">
        <w:r w:rsidR="00B71D0E" w:rsidRPr="008E31BE">
          <w:rPr>
            <w:rStyle w:val="Hyperlink"/>
            <w:bCs/>
            <w:sz w:val="24"/>
            <w:szCs w:val="24"/>
          </w:rPr>
          <w:t>UCCE</w:t>
        </w:r>
        <w:r w:rsidRPr="008E31BE">
          <w:rPr>
            <w:rStyle w:val="Hyperlink"/>
            <w:bCs/>
            <w:sz w:val="24"/>
            <w:szCs w:val="24"/>
          </w:rPr>
          <w:t xml:space="preserve"> Urban Agriculture website</w:t>
        </w:r>
      </w:hyperlink>
      <w:r>
        <w:rPr>
          <w:bCs/>
          <w:sz w:val="24"/>
          <w:szCs w:val="24"/>
        </w:rPr>
        <w:t xml:space="preserve"> lists current </w:t>
      </w:r>
      <w:r w:rsidR="00B41F37">
        <w:rPr>
          <w:bCs/>
          <w:sz w:val="24"/>
          <w:szCs w:val="24"/>
        </w:rPr>
        <w:t xml:space="preserve">no-cost, low-cost or at-cost informative urban ag resources for urban farmers on </w:t>
      </w:r>
      <w:r>
        <w:rPr>
          <w:bCs/>
          <w:sz w:val="24"/>
          <w:szCs w:val="24"/>
        </w:rPr>
        <w:t xml:space="preserve">a wide range of topics. You can also </w:t>
      </w:r>
      <w:r w:rsidR="007F68EC">
        <w:rPr>
          <w:bCs/>
          <w:sz w:val="24"/>
          <w:szCs w:val="24"/>
        </w:rPr>
        <w:t>schedul</w:t>
      </w:r>
      <w:r>
        <w:rPr>
          <w:bCs/>
          <w:sz w:val="24"/>
          <w:szCs w:val="24"/>
        </w:rPr>
        <w:t>e a meeting</w:t>
      </w:r>
      <w:r w:rsidR="007F68EC">
        <w:rPr>
          <w:bCs/>
          <w:sz w:val="24"/>
          <w:szCs w:val="24"/>
        </w:rPr>
        <w:t xml:space="preserve"> with the UCCE Urban Ag &amp; Food Systems Advisor at times and in languages that are convenient for you.</w:t>
      </w:r>
      <w:r w:rsidR="00B41F37">
        <w:rPr>
          <w:bCs/>
          <w:sz w:val="24"/>
          <w:szCs w:val="24"/>
        </w:rPr>
        <w:t xml:space="preserve">      </w:t>
      </w:r>
    </w:p>
    <w:p w14:paraId="2D7DAB87" w14:textId="77777777" w:rsidR="00135B03" w:rsidRDefault="00135B03" w:rsidP="008F1AB3">
      <w:pPr>
        <w:pStyle w:val="ListParagraph"/>
        <w:spacing w:after="0"/>
        <w:ind w:left="0"/>
        <w:rPr>
          <w:bCs/>
          <w:sz w:val="24"/>
          <w:szCs w:val="24"/>
        </w:rPr>
      </w:pPr>
    </w:p>
    <w:p w14:paraId="554B7070" w14:textId="7D75DBC9" w:rsidR="00C60609" w:rsidRDefault="00C60609" w:rsidP="008F1AB3">
      <w:pPr>
        <w:pStyle w:val="ListParagraph"/>
        <w:spacing w:after="0"/>
        <w:ind w:left="0"/>
        <w:rPr>
          <w:bCs/>
          <w:sz w:val="24"/>
          <w:szCs w:val="24"/>
        </w:rPr>
      </w:pPr>
      <w:r w:rsidRPr="00366081">
        <w:rPr>
          <w:bCs/>
          <w:sz w:val="24"/>
          <w:szCs w:val="24"/>
        </w:rPr>
        <w:t>Are you interested in additional assistance?</w:t>
      </w:r>
      <w:r>
        <w:rPr>
          <w:bCs/>
          <w:sz w:val="24"/>
          <w:szCs w:val="24"/>
        </w:rPr>
        <w:t xml:space="preserve"> </w:t>
      </w:r>
      <w:r w:rsidRPr="003977E6">
        <w:rPr>
          <w:bCs/>
          <w:sz w:val="24"/>
          <w:szCs w:val="24"/>
        </w:rPr>
        <w:t xml:space="preserve">Yes </w:t>
      </w:r>
      <w:r w:rsidRPr="003977E6">
        <w:rPr>
          <w:bCs/>
          <w:sz w:val="24"/>
          <w:szCs w:val="24"/>
        </w:rPr>
        <w:sym w:font="Wingdings" w:char="F0A8"/>
      </w:r>
      <w:r w:rsidRPr="003977E6">
        <w:rPr>
          <w:bCs/>
          <w:sz w:val="24"/>
          <w:szCs w:val="24"/>
        </w:rPr>
        <w:t xml:space="preserve">  No </w:t>
      </w:r>
      <w:r w:rsidRPr="003977E6">
        <w:rPr>
          <w:bCs/>
          <w:sz w:val="24"/>
          <w:szCs w:val="24"/>
        </w:rPr>
        <w:sym w:font="Wingdings" w:char="F0A8"/>
      </w:r>
      <w:r w:rsidRPr="003977E6">
        <w:rPr>
          <w:bCs/>
          <w:sz w:val="24"/>
          <w:szCs w:val="24"/>
        </w:rPr>
        <w:t xml:space="preserve">  </w:t>
      </w:r>
      <w:r w:rsidRPr="00366081">
        <w:rPr>
          <w:bCs/>
          <w:sz w:val="24"/>
          <w:szCs w:val="24"/>
        </w:rPr>
        <w:t xml:space="preserve"> If so, please list the nature of the assistance.</w:t>
      </w:r>
    </w:p>
    <w:p w14:paraId="6E229B1B" w14:textId="40A53D1D" w:rsidR="00C60609" w:rsidRPr="008E31BE" w:rsidRDefault="00C60609" w:rsidP="008E31BE">
      <w:pPr>
        <w:spacing w:after="0"/>
        <w:rPr>
          <w:bCs/>
          <w:sz w:val="24"/>
          <w:szCs w:val="24"/>
        </w:rPr>
      </w:pPr>
    </w:p>
    <w:p w14:paraId="1E26675D" w14:textId="77777777" w:rsidR="00C60609" w:rsidRPr="00366081" w:rsidRDefault="00C60609" w:rsidP="00366081">
      <w:pPr>
        <w:pStyle w:val="ListParagraph"/>
        <w:spacing w:after="0"/>
        <w:ind w:left="360"/>
        <w:rPr>
          <w:bCs/>
          <w:sz w:val="24"/>
          <w:szCs w:val="24"/>
        </w:rPr>
      </w:pPr>
    </w:p>
    <w:p w14:paraId="39C477DA" w14:textId="77777777" w:rsidR="00480666" w:rsidRDefault="00435365" w:rsidP="004F5692">
      <w:pPr>
        <w:contextualSpacing/>
        <w:rPr>
          <w:sz w:val="24"/>
          <w:szCs w:val="24"/>
        </w:rPr>
      </w:pPr>
      <w:r w:rsidRPr="00E644ED">
        <w:rPr>
          <w:b/>
          <w:sz w:val="24"/>
          <w:szCs w:val="24"/>
        </w:rPr>
        <w:t>Project Budget</w:t>
      </w:r>
      <w:r w:rsidRPr="004F5692">
        <w:rPr>
          <w:sz w:val="24"/>
          <w:szCs w:val="24"/>
        </w:rPr>
        <w:t xml:space="preserve">: </w:t>
      </w:r>
    </w:p>
    <w:p w14:paraId="4336DC5E" w14:textId="4C094678" w:rsidR="00435365" w:rsidRPr="004F5692" w:rsidRDefault="00435365" w:rsidP="004F5692">
      <w:pPr>
        <w:contextualSpacing/>
        <w:rPr>
          <w:sz w:val="24"/>
          <w:szCs w:val="24"/>
        </w:rPr>
      </w:pPr>
      <w:r w:rsidRPr="004F5692">
        <w:rPr>
          <w:sz w:val="24"/>
          <w:szCs w:val="24"/>
        </w:rPr>
        <w:t xml:space="preserve">In the worksheet </w:t>
      </w:r>
      <w:r w:rsidR="00480666">
        <w:rPr>
          <w:sz w:val="24"/>
          <w:szCs w:val="24"/>
        </w:rPr>
        <w:t>on the next page</w:t>
      </w:r>
      <w:r w:rsidRPr="004F5692">
        <w:rPr>
          <w:sz w:val="24"/>
          <w:szCs w:val="24"/>
        </w:rPr>
        <w:t>, show the breakdown of estimated project costs for:</w:t>
      </w:r>
    </w:p>
    <w:p w14:paraId="2ED1B02F" w14:textId="5E47B1D8" w:rsidR="00767648" w:rsidRPr="00767648" w:rsidRDefault="00435365" w:rsidP="00767648">
      <w:pPr>
        <w:numPr>
          <w:ilvl w:val="0"/>
          <w:numId w:val="5"/>
        </w:numPr>
        <w:overflowPunct w:val="0"/>
        <w:autoSpaceDE w:val="0"/>
        <w:autoSpaceDN w:val="0"/>
        <w:adjustRightInd w:val="0"/>
        <w:spacing w:after="0" w:line="240" w:lineRule="auto"/>
        <w:contextualSpacing/>
        <w:rPr>
          <w:sz w:val="24"/>
          <w:szCs w:val="24"/>
        </w:rPr>
      </w:pPr>
      <w:r w:rsidRPr="004F5692">
        <w:rPr>
          <w:sz w:val="24"/>
          <w:szCs w:val="24"/>
        </w:rPr>
        <w:t xml:space="preserve">Labor </w:t>
      </w:r>
      <w:r w:rsidR="00737BEC">
        <w:rPr>
          <w:sz w:val="24"/>
          <w:szCs w:val="24"/>
        </w:rPr>
        <w:t>(not more than 25% of project budget)</w:t>
      </w:r>
      <w:r w:rsidR="00767648">
        <w:rPr>
          <w:sz w:val="24"/>
          <w:szCs w:val="24"/>
        </w:rPr>
        <w:t xml:space="preserve">, </w:t>
      </w:r>
      <w:r w:rsidRPr="004F5692">
        <w:rPr>
          <w:sz w:val="24"/>
          <w:szCs w:val="24"/>
        </w:rPr>
        <w:t>materials, supplies, services, rental costs to be paid for with grant funds</w:t>
      </w:r>
      <w:r w:rsidR="00767648">
        <w:rPr>
          <w:sz w:val="24"/>
          <w:szCs w:val="24"/>
        </w:rPr>
        <w:t xml:space="preserve">. </w:t>
      </w:r>
    </w:p>
    <w:p w14:paraId="550D8D42" w14:textId="76B359A5" w:rsidR="00435365" w:rsidRPr="00480666" w:rsidRDefault="00CF255D">
      <w:pPr>
        <w:numPr>
          <w:ilvl w:val="0"/>
          <w:numId w:val="5"/>
        </w:numPr>
        <w:overflowPunct w:val="0"/>
        <w:autoSpaceDE w:val="0"/>
        <w:autoSpaceDN w:val="0"/>
        <w:adjustRightInd w:val="0"/>
        <w:spacing w:after="0" w:line="240" w:lineRule="auto"/>
        <w:contextualSpacing/>
        <w:rPr>
          <w:sz w:val="24"/>
          <w:szCs w:val="24"/>
        </w:rPr>
      </w:pPr>
      <w:r>
        <w:rPr>
          <w:sz w:val="24"/>
          <w:szCs w:val="24"/>
        </w:rPr>
        <w:t>Match</w:t>
      </w:r>
      <w:r w:rsidR="00957928">
        <w:rPr>
          <w:sz w:val="24"/>
          <w:szCs w:val="24"/>
        </w:rPr>
        <w:t xml:space="preserve"> can</w:t>
      </w:r>
      <w:r>
        <w:rPr>
          <w:sz w:val="24"/>
          <w:szCs w:val="24"/>
        </w:rPr>
        <w:t xml:space="preserve"> include volunteer (unpaid) labor, </w:t>
      </w:r>
      <w:r w:rsidR="00435365" w:rsidRPr="004F5692">
        <w:rPr>
          <w:sz w:val="24"/>
          <w:szCs w:val="24"/>
        </w:rPr>
        <w:t>donated</w:t>
      </w:r>
      <w:r>
        <w:rPr>
          <w:sz w:val="24"/>
          <w:szCs w:val="24"/>
        </w:rPr>
        <w:t xml:space="preserve"> materials, supplies, services</w:t>
      </w:r>
      <w:r w:rsidR="00957928">
        <w:rPr>
          <w:sz w:val="24"/>
          <w:szCs w:val="24"/>
        </w:rPr>
        <w:t>,</w:t>
      </w:r>
      <w:r>
        <w:rPr>
          <w:sz w:val="24"/>
          <w:szCs w:val="24"/>
        </w:rPr>
        <w:t xml:space="preserve"> </w:t>
      </w:r>
      <w:r w:rsidR="00435365" w:rsidRPr="004F5692">
        <w:rPr>
          <w:sz w:val="24"/>
          <w:szCs w:val="24"/>
        </w:rPr>
        <w:t>rental costs</w:t>
      </w:r>
      <w:r w:rsidR="00957928">
        <w:rPr>
          <w:sz w:val="24"/>
          <w:szCs w:val="24"/>
        </w:rPr>
        <w:t>, or refreshments (provided during implementation events)</w:t>
      </w:r>
      <w:r w:rsidR="00480666">
        <w:rPr>
          <w:sz w:val="24"/>
          <w:szCs w:val="24"/>
        </w:rPr>
        <w:t>.</w:t>
      </w:r>
      <w:r w:rsidR="00435365" w:rsidRPr="004F5692">
        <w:rPr>
          <w:sz w:val="24"/>
          <w:szCs w:val="24"/>
        </w:rPr>
        <w:t xml:space="preserve"> </w:t>
      </w:r>
      <w:r w:rsidRPr="00480666">
        <w:rPr>
          <w:sz w:val="24"/>
          <w:szCs w:val="24"/>
        </w:rPr>
        <w:t>Match is not required</w:t>
      </w:r>
      <w:r w:rsidR="00957928">
        <w:rPr>
          <w:sz w:val="24"/>
          <w:szCs w:val="24"/>
        </w:rPr>
        <w:t>, h</w:t>
      </w:r>
      <w:r w:rsidRPr="00480666">
        <w:rPr>
          <w:sz w:val="24"/>
          <w:szCs w:val="24"/>
        </w:rPr>
        <w:t>owever, if it</w:t>
      </w:r>
      <w:r w:rsidR="00435365" w:rsidRPr="00480666">
        <w:rPr>
          <w:sz w:val="24"/>
          <w:szCs w:val="24"/>
        </w:rPr>
        <w:t xml:space="preserve"> demonstrate</w:t>
      </w:r>
      <w:r w:rsidRPr="00480666">
        <w:rPr>
          <w:sz w:val="24"/>
          <w:szCs w:val="24"/>
        </w:rPr>
        <w:t>s</w:t>
      </w:r>
      <w:r w:rsidR="00435365" w:rsidRPr="00480666">
        <w:rPr>
          <w:sz w:val="24"/>
          <w:szCs w:val="24"/>
        </w:rPr>
        <w:t xml:space="preserve"> collaboration with othe</w:t>
      </w:r>
      <w:r w:rsidRPr="00480666">
        <w:rPr>
          <w:sz w:val="24"/>
          <w:szCs w:val="24"/>
        </w:rPr>
        <w:t xml:space="preserve">r organizations </w:t>
      </w:r>
      <w:r w:rsidR="00435365" w:rsidRPr="00480666">
        <w:rPr>
          <w:sz w:val="24"/>
          <w:szCs w:val="24"/>
        </w:rPr>
        <w:t xml:space="preserve">you may want to list </w:t>
      </w:r>
      <w:r w:rsidR="00957928">
        <w:rPr>
          <w:sz w:val="24"/>
          <w:szCs w:val="24"/>
        </w:rPr>
        <w:t>it</w:t>
      </w:r>
      <w:r w:rsidR="007F68EC">
        <w:rPr>
          <w:sz w:val="24"/>
          <w:szCs w:val="24"/>
        </w:rPr>
        <w:t xml:space="preserve">, </w:t>
      </w:r>
    </w:p>
    <w:p w14:paraId="4E7E13E5" w14:textId="45D3A011" w:rsidR="00480666" w:rsidRPr="00B71D0E" w:rsidRDefault="00435365" w:rsidP="00E44483">
      <w:pPr>
        <w:numPr>
          <w:ilvl w:val="0"/>
          <w:numId w:val="5"/>
        </w:numPr>
        <w:overflowPunct w:val="0"/>
        <w:autoSpaceDE w:val="0"/>
        <w:autoSpaceDN w:val="0"/>
        <w:adjustRightInd w:val="0"/>
        <w:spacing w:after="0" w:line="240" w:lineRule="auto"/>
        <w:contextualSpacing/>
        <w:rPr>
          <w:i/>
          <w:iCs/>
          <w:sz w:val="24"/>
          <w:szCs w:val="24"/>
          <w:u w:val="single"/>
        </w:rPr>
      </w:pPr>
      <w:r w:rsidRPr="00B71D0E">
        <w:rPr>
          <w:bCs/>
          <w:sz w:val="24"/>
          <w:szCs w:val="24"/>
        </w:rPr>
        <w:t>Grant monies cannot be used to purc</w:t>
      </w:r>
      <w:r w:rsidR="007E1925" w:rsidRPr="00B71D0E">
        <w:rPr>
          <w:bCs/>
          <w:sz w:val="24"/>
          <w:szCs w:val="24"/>
        </w:rPr>
        <w:t>hase food, ongoing crop production materials</w:t>
      </w:r>
      <w:r w:rsidR="00480666" w:rsidRPr="00B71D0E">
        <w:rPr>
          <w:bCs/>
          <w:sz w:val="24"/>
          <w:szCs w:val="24"/>
        </w:rPr>
        <w:t>,</w:t>
      </w:r>
      <w:r w:rsidR="007E1925" w:rsidRPr="00A65936">
        <w:rPr>
          <w:bCs/>
          <w:sz w:val="24"/>
          <w:szCs w:val="24"/>
        </w:rPr>
        <w:t xml:space="preserve"> or farm equipment not directly related to the grant-funded project.</w:t>
      </w:r>
      <w:r w:rsidR="007F68EC" w:rsidRPr="00A65936">
        <w:rPr>
          <w:bCs/>
          <w:sz w:val="24"/>
          <w:szCs w:val="24"/>
        </w:rPr>
        <w:t xml:space="preserve">  </w:t>
      </w:r>
      <w:r w:rsidR="00FC693F" w:rsidRPr="00B71D0E">
        <w:rPr>
          <w:sz w:val="24"/>
          <w:szCs w:val="24"/>
        </w:rPr>
        <w:t>EXAMPLE BUDGET -</w:t>
      </w:r>
    </w:p>
    <w:tbl>
      <w:tblPr>
        <w:tblW w:w="10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08"/>
        <w:gridCol w:w="2127"/>
        <w:gridCol w:w="2160"/>
        <w:gridCol w:w="2160"/>
      </w:tblGrid>
      <w:tr w:rsidR="00FC693F" w:rsidRPr="00FC693F" w14:paraId="1A38B168" w14:textId="77777777" w:rsidTr="00366081">
        <w:trPr>
          <w:trHeight w:val="384"/>
        </w:trPr>
        <w:tc>
          <w:tcPr>
            <w:tcW w:w="3708" w:type="dxa"/>
            <w:tcBorders>
              <w:top w:val="single" w:sz="12" w:space="0" w:color="auto"/>
              <w:left w:val="single" w:sz="12" w:space="0" w:color="auto"/>
              <w:bottom w:val="single" w:sz="6" w:space="0" w:color="auto"/>
              <w:right w:val="single" w:sz="6" w:space="0" w:color="auto"/>
            </w:tcBorders>
          </w:tcPr>
          <w:p w14:paraId="2FF6AFC7" w14:textId="3A3A30A3" w:rsidR="00FC693F" w:rsidRPr="00366081" w:rsidRDefault="00FC693F" w:rsidP="00366081">
            <w:pPr>
              <w:pStyle w:val="Footer"/>
              <w:tabs>
                <w:tab w:val="clear" w:pos="4320"/>
                <w:tab w:val="clear" w:pos="8640"/>
              </w:tabs>
              <w:overflowPunct w:val="0"/>
              <w:autoSpaceDE w:val="0"/>
              <w:autoSpaceDN w:val="0"/>
              <w:adjustRightInd w:val="0"/>
              <w:contextualSpacing/>
              <w:jc w:val="both"/>
              <w:rPr>
                <w:rFonts w:asciiTheme="minorHAnsi" w:hAnsiTheme="minorHAnsi"/>
                <w:i/>
                <w:iCs/>
                <w:sz w:val="22"/>
                <w:szCs w:val="22"/>
                <w:u w:val="single"/>
              </w:rPr>
            </w:pPr>
            <w:r w:rsidRPr="00366081">
              <w:rPr>
                <w:rFonts w:asciiTheme="minorHAnsi" w:hAnsiTheme="minorHAnsi"/>
                <w:b/>
                <w:i/>
                <w:iCs/>
                <w:sz w:val="22"/>
                <w:szCs w:val="22"/>
                <w:u w:val="single"/>
              </w:rPr>
              <w:t>EXAMPLE</w:t>
            </w:r>
          </w:p>
        </w:tc>
        <w:tc>
          <w:tcPr>
            <w:tcW w:w="2127" w:type="dxa"/>
            <w:tcBorders>
              <w:top w:val="single" w:sz="12" w:space="0" w:color="auto"/>
              <w:left w:val="single" w:sz="6" w:space="0" w:color="auto"/>
              <w:bottom w:val="single" w:sz="6" w:space="0" w:color="auto"/>
              <w:right w:val="single" w:sz="6" w:space="0" w:color="auto"/>
            </w:tcBorders>
          </w:tcPr>
          <w:p w14:paraId="25C242E1" w14:textId="77777777" w:rsidR="00FC693F" w:rsidRPr="00366081" w:rsidRDefault="00FC693F" w:rsidP="00502E2E">
            <w:pPr>
              <w:overflowPunct w:val="0"/>
              <w:autoSpaceDE w:val="0"/>
              <w:autoSpaceDN w:val="0"/>
              <w:adjustRightInd w:val="0"/>
              <w:contextualSpacing/>
              <w:jc w:val="center"/>
              <w:rPr>
                <w:i/>
                <w:iCs/>
                <w:u w:val="single"/>
              </w:rPr>
            </w:pPr>
            <w:r w:rsidRPr="00366081">
              <w:rPr>
                <w:b/>
                <w:i/>
                <w:iCs/>
                <w:u w:val="single"/>
              </w:rPr>
              <w:t>Grant Funds</w:t>
            </w:r>
          </w:p>
        </w:tc>
        <w:tc>
          <w:tcPr>
            <w:tcW w:w="2160" w:type="dxa"/>
            <w:tcBorders>
              <w:top w:val="single" w:sz="12" w:space="0" w:color="auto"/>
              <w:left w:val="single" w:sz="6" w:space="0" w:color="auto"/>
              <w:bottom w:val="single" w:sz="6" w:space="0" w:color="auto"/>
              <w:right w:val="single" w:sz="6" w:space="0" w:color="auto"/>
            </w:tcBorders>
          </w:tcPr>
          <w:p w14:paraId="288C868F" w14:textId="77777777" w:rsidR="00FC693F" w:rsidRPr="00366081" w:rsidRDefault="00FC693F" w:rsidP="00502E2E">
            <w:pPr>
              <w:overflowPunct w:val="0"/>
              <w:autoSpaceDE w:val="0"/>
              <w:autoSpaceDN w:val="0"/>
              <w:adjustRightInd w:val="0"/>
              <w:contextualSpacing/>
              <w:jc w:val="center"/>
              <w:rPr>
                <w:i/>
                <w:iCs/>
                <w:u w:val="single"/>
              </w:rPr>
            </w:pPr>
            <w:r w:rsidRPr="00366081">
              <w:rPr>
                <w:b/>
                <w:i/>
                <w:iCs/>
                <w:u w:val="single"/>
              </w:rPr>
              <w:t>Grant Funds</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3212E71A" w14:textId="77777777" w:rsidR="00FC693F" w:rsidRPr="00366081" w:rsidRDefault="00FC693F" w:rsidP="00502E2E">
            <w:pPr>
              <w:overflowPunct w:val="0"/>
              <w:autoSpaceDE w:val="0"/>
              <w:autoSpaceDN w:val="0"/>
              <w:adjustRightInd w:val="0"/>
              <w:contextualSpacing/>
              <w:jc w:val="center"/>
              <w:rPr>
                <w:i/>
                <w:iCs/>
                <w:u w:val="single"/>
              </w:rPr>
            </w:pPr>
            <w:r w:rsidRPr="00366081">
              <w:rPr>
                <w:b/>
                <w:i/>
                <w:iCs/>
                <w:u w:val="single"/>
              </w:rPr>
              <w:t>Optional Match</w:t>
            </w:r>
          </w:p>
        </w:tc>
      </w:tr>
      <w:tr w:rsidR="00FC693F" w:rsidRPr="00CF655C" w14:paraId="65700AB2" w14:textId="77777777" w:rsidTr="00366081">
        <w:trPr>
          <w:trHeight w:val="771"/>
        </w:trPr>
        <w:tc>
          <w:tcPr>
            <w:tcW w:w="3708" w:type="dxa"/>
            <w:tcBorders>
              <w:top w:val="single" w:sz="12" w:space="0" w:color="auto"/>
              <w:left w:val="single" w:sz="12" w:space="0" w:color="auto"/>
              <w:bottom w:val="single" w:sz="6" w:space="0" w:color="auto"/>
              <w:right w:val="single" w:sz="6" w:space="0" w:color="auto"/>
            </w:tcBorders>
          </w:tcPr>
          <w:p w14:paraId="0BFA97E9" w14:textId="6B1CBDD5" w:rsidR="00FC693F" w:rsidRPr="00366081" w:rsidRDefault="00957928" w:rsidP="00502E2E">
            <w:pPr>
              <w:pStyle w:val="Footer"/>
              <w:tabs>
                <w:tab w:val="clear" w:pos="4320"/>
                <w:tab w:val="clear" w:pos="8640"/>
              </w:tabs>
              <w:overflowPunct w:val="0"/>
              <w:autoSpaceDE w:val="0"/>
              <w:autoSpaceDN w:val="0"/>
              <w:adjustRightInd w:val="0"/>
              <w:contextualSpacing/>
              <w:rPr>
                <w:rFonts w:asciiTheme="minorHAnsi" w:hAnsiTheme="minorHAnsi"/>
                <w:sz w:val="22"/>
                <w:szCs w:val="22"/>
              </w:rPr>
            </w:pPr>
            <w:r>
              <w:rPr>
                <w:rFonts w:asciiTheme="minorHAnsi" w:hAnsiTheme="minorHAnsi"/>
                <w:sz w:val="22"/>
                <w:szCs w:val="22"/>
              </w:rPr>
              <w:t>Description</w:t>
            </w:r>
          </w:p>
        </w:tc>
        <w:tc>
          <w:tcPr>
            <w:tcW w:w="2127" w:type="dxa"/>
            <w:tcBorders>
              <w:top w:val="single" w:sz="12" w:space="0" w:color="auto"/>
              <w:left w:val="single" w:sz="6" w:space="0" w:color="auto"/>
              <w:bottom w:val="single" w:sz="6" w:space="0" w:color="auto"/>
              <w:right w:val="single" w:sz="6" w:space="0" w:color="auto"/>
            </w:tcBorders>
          </w:tcPr>
          <w:p w14:paraId="27A270CE" w14:textId="4F139822" w:rsidR="00FC693F" w:rsidRPr="00366081" w:rsidRDefault="00FC693F" w:rsidP="00502E2E">
            <w:pPr>
              <w:overflowPunct w:val="0"/>
              <w:autoSpaceDE w:val="0"/>
              <w:autoSpaceDN w:val="0"/>
              <w:adjustRightInd w:val="0"/>
              <w:spacing w:line="240" w:lineRule="auto"/>
              <w:contextualSpacing/>
            </w:pPr>
            <w:r w:rsidRPr="00366081">
              <w:t xml:space="preserve">Materials, services, etc. purchased with grant funds </w:t>
            </w:r>
          </w:p>
        </w:tc>
        <w:tc>
          <w:tcPr>
            <w:tcW w:w="2160" w:type="dxa"/>
            <w:tcBorders>
              <w:top w:val="single" w:sz="12" w:space="0" w:color="auto"/>
              <w:left w:val="single" w:sz="6" w:space="0" w:color="auto"/>
              <w:bottom w:val="single" w:sz="6" w:space="0" w:color="auto"/>
              <w:right w:val="single" w:sz="6" w:space="0" w:color="auto"/>
            </w:tcBorders>
          </w:tcPr>
          <w:p w14:paraId="1DCE5A4B" w14:textId="77777777" w:rsidR="00FC693F" w:rsidRPr="00366081" w:rsidRDefault="00FC693F" w:rsidP="00502E2E">
            <w:pPr>
              <w:overflowPunct w:val="0"/>
              <w:autoSpaceDE w:val="0"/>
              <w:autoSpaceDN w:val="0"/>
              <w:adjustRightInd w:val="0"/>
              <w:spacing w:line="240" w:lineRule="auto"/>
              <w:contextualSpacing/>
              <w:jc w:val="center"/>
            </w:pPr>
            <w:r w:rsidRPr="00366081">
              <w:t xml:space="preserve">Paid labor and staff time (estimated </w:t>
            </w:r>
            <w:proofErr w:type="spellStart"/>
            <w:r w:rsidRPr="00366081">
              <w:t>hrs</w:t>
            </w:r>
            <w:proofErr w:type="spellEnd"/>
            <w:r w:rsidRPr="00366081">
              <w:t xml:space="preserve"> and total cost)</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106A9F5A" w14:textId="1C1AB415" w:rsidR="00FC693F" w:rsidRPr="00366081" w:rsidRDefault="00957928" w:rsidP="00502E2E">
            <w:pPr>
              <w:overflowPunct w:val="0"/>
              <w:autoSpaceDE w:val="0"/>
              <w:autoSpaceDN w:val="0"/>
              <w:adjustRightInd w:val="0"/>
              <w:spacing w:line="240" w:lineRule="auto"/>
              <w:contextualSpacing/>
              <w:jc w:val="center"/>
            </w:pPr>
            <w:r w:rsidRPr="00366081">
              <w:t>Donated m</w:t>
            </w:r>
            <w:r w:rsidR="00FC693F" w:rsidRPr="00366081">
              <w:t xml:space="preserve">aterials, services, </w:t>
            </w:r>
            <w:r w:rsidRPr="00366081">
              <w:t xml:space="preserve">or </w:t>
            </w:r>
            <w:r w:rsidR="00FC693F" w:rsidRPr="00366081">
              <w:t xml:space="preserve">labor </w:t>
            </w:r>
          </w:p>
        </w:tc>
      </w:tr>
      <w:tr w:rsidR="00FC693F" w:rsidRPr="00CF655C" w14:paraId="3DEA755D" w14:textId="77777777" w:rsidTr="00366081">
        <w:trPr>
          <w:trHeight w:val="320"/>
        </w:trPr>
        <w:tc>
          <w:tcPr>
            <w:tcW w:w="3708" w:type="dxa"/>
            <w:tcBorders>
              <w:top w:val="single" w:sz="6" w:space="0" w:color="auto"/>
              <w:left w:val="single" w:sz="12" w:space="0" w:color="auto"/>
              <w:bottom w:val="single" w:sz="6" w:space="0" w:color="auto"/>
              <w:right w:val="single" w:sz="6" w:space="0" w:color="auto"/>
            </w:tcBorders>
          </w:tcPr>
          <w:p w14:paraId="1657480D" w14:textId="796A2A22" w:rsidR="00FC693F" w:rsidRPr="00366081" w:rsidRDefault="00FC693F" w:rsidP="00502E2E">
            <w:pPr>
              <w:pStyle w:val="Footer"/>
              <w:tabs>
                <w:tab w:val="clear" w:pos="4320"/>
                <w:tab w:val="clear" w:pos="8640"/>
              </w:tabs>
              <w:overflowPunct w:val="0"/>
              <w:autoSpaceDE w:val="0"/>
              <w:autoSpaceDN w:val="0"/>
              <w:adjustRightInd w:val="0"/>
              <w:contextualSpacing/>
              <w:rPr>
                <w:rFonts w:asciiTheme="minorHAnsi" w:hAnsiTheme="minorHAnsi"/>
                <w:i/>
                <w:sz w:val="22"/>
                <w:szCs w:val="22"/>
              </w:rPr>
            </w:pPr>
            <w:r w:rsidRPr="00366081">
              <w:rPr>
                <w:rFonts w:asciiTheme="minorHAnsi" w:hAnsiTheme="minorHAnsi"/>
                <w:i/>
                <w:sz w:val="22"/>
                <w:szCs w:val="22"/>
              </w:rPr>
              <w:t>Native plants and seeds</w:t>
            </w:r>
          </w:p>
        </w:tc>
        <w:tc>
          <w:tcPr>
            <w:tcW w:w="2127" w:type="dxa"/>
            <w:tcBorders>
              <w:top w:val="single" w:sz="6" w:space="0" w:color="auto"/>
              <w:left w:val="single" w:sz="6" w:space="0" w:color="auto"/>
              <w:bottom w:val="single" w:sz="6" w:space="0" w:color="auto"/>
              <w:right w:val="single" w:sz="6" w:space="0" w:color="auto"/>
            </w:tcBorders>
          </w:tcPr>
          <w:p w14:paraId="2D73D817" w14:textId="77777777" w:rsidR="00FC693F" w:rsidRPr="00366081" w:rsidRDefault="00FC693F" w:rsidP="00502E2E">
            <w:pPr>
              <w:overflowPunct w:val="0"/>
              <w:autoSpaceDE w:val="0"/>
              <w:autoSpaceDN w:val="0"/>
              <w:adjustRightInd w:val="0"/>
              <w:spacing w:line="240" w:lineRule="auto"/>
              <w:contextualSpacing/>
              <w:rPr>
                <w:i/>
              </w:rPr>
            </w:pPr>
            <w:r w:rsidRPr="00366081">
              <w:rPr>
                <w:i/>
              </w:rPr>
              <w:t>$500.00</w:t>
            </w:r>
          </w:p>
        </w:tc>
        <w:tc>
          <w:tcPr>
            <w:tcW w:w="2160" w:type="dxa"/>
            <w:tcBorders>
              <w:top w:val="single" w:sz="6" w:space="0" w:color="auto"/>
              <w:left w:val="single" w:sz="6" w:space="0" w:color="auto"/>
              <w:bottom w:val="single" w:sz="6" w:space="0" w:color="auto"/>
              <w:right w:val="single" w:sz="6" w:space="0" w:color="auto"/>
            </w:tcBorders>
          </w:tcPr>
          <w:p w14:paraId="5035BB21"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858B37C" w14:textId="77777777" w:rsidR="00FC693F" w:rsidRPr="00366081" w:rsidRDefault="00FC693F" w:rsidP="00502E2E">
            <w:pPr>
              <w:overflowPunct w:val="0"/>
              <w:autoSpaceDE w:val="0"/>
              <w:autoSpaceDN w:val="0"/>
              <w:adjustRightInd w:val="0"/>
              <w:spacing w:line="240" w:lineRule="auto"/>
              <w:contextualSpacing/>
              <w:jc w:val="center"/>
              <w:rPr>
                <w:i/>
              </w:rPr>
            </w:pPr>
          </w:p>
        </w:tc>
      </w:tr>
      <w:tr w:rsidR="00FC693F" w:rsidRPr="00CF655C" w14:paraId="267ED7C2" w14:textId="77777777" w:rsidTr="00366081">
        <w:trPr>
          <w:trHeight w:val="320"/>
        </w:trPr>
        <w:tc>
          <w:tcPr>
            <w:tcW w:w="3708" w:type="dxa"/>
            <w:tcBorders>
              <w:top w:val="single" w:sz="6" w:space="0" w:color="auto"/>
              <w:left w:val="single" w:sz="12" w:space="0" w:color="auto"/>
              <w:bottom w:val="single" w:sz="6" w:space="0" w:color="auto"/>
              <w:right w:val="single" w:sz="6" w:space="0" w:color="auto"/>
            </w:tcBorders>
          </w:tcPr>
          <w:p w14:paraId="66A5380A" w14:textId="086D5D73" w:rsidR="00FC693F" w:rsidRPr="00366081" w:rsidRDefault="008703BA" w:rsidP="00502E2E">
            <w:pPr>
              <w:overflowPunct w:val="0"/>
              <w:autoSpaceDE w:val="0"/>
              <w:autoSpaceDN w:val="0"/>
              <w:adjustRightInd w:val="0"/>
              <w:spacing w:line="240" w:lineRule="auto"/>
              <w:contextualSpacing/>
              <w:rPr>
                <w:i/>
              </w:rPr>
            </w:pPr>
            <w:r>
              <w:rPr>
                <w:i/>
              </w:rPr>
              <w:t>Volunteers at</w:t>
            </w:r>
            <w:r w:rsidR="00FC693F" w:rsidRPr="00366081">
              <w:rPr>
                <w:i/>
              </w:rPr>
              <w:t xml:space="preserve"> planting event</w:t>
            </w:r>
          </w:p>
        </w:tc>
        <w:tc>
          <w:tcPr>
            <w:tcW w:w="2127" w:type="dxa"/>
            <w:tcBorders>
              <w:top w:val="single" w:sz="6" w:space="0" w:color="auto"/>
              <w:left w:val="single" w:sz="6" w:space="0" w:color="auto"/>
              <w:bottom w:val="single" w:sz="6" w:space="0" w:color="auto"/>
              <w:right w:val="single" w:sz="6" w:space="0" w:color="auto"/>
            </w:tcBorders>
          </w:tcPr>
          <w:p w14:paraId="6B63CDDE"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6" w:space="0" w:color="auto"/>
              <w:right w:val="single" w:sz="6" w:space="0" w:color="auto"/>
            </w:tcBorders>
          </w:tcPr>
          <w:p w14:paraId="6EDDAF9D"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9A6FE84" w14:textId="24A9CAC7" w:rsidR="00FC693F" w:rsidRPr="00366081" w:rsidRDefault="008703BA" w:rsidP="00502E2E">
            <w:pPr>
              <w:overflowPunct w:val="0"/>
              <w:autoSpaceDE w:val="0"/>
              <w:autoSpaceDN w:val="0"/>
              <w:adjustRightInd w:val="0"/>
              <w:spacing w:line="240" w:lineRule="auto"/>
              <w:contextualSpacing/>
              <w:rPr>
                <w:i/>
              </w:rPr>
            </w:pPr>
            <w:r>
              <w:rPr>
                <w:i/>
              </w:rPr>
              <w:t>4 hours x 6 volunteers at $15/</w:t>
            </w:r>
            <w:proofErr w:type="spellStart"/>
            <w:r>
              <w:rPr>
                <w:i/>
              </w:rPr>
              <w:t>hr</w:t>
            </w:r>
            <w:proofErr w:type="spellEnd"/>
            <w:r>
              <w:rPr>
                <w:i/>
              </w:rPr>
              <w:t xml:space="preserve"> ($360)</w:t>
            </w:r>
          </w:p>
        </w:tc>
      </w:tr>
      <w:tr w:rsidR="00FC693F" w:rsidRPr="00CF655C" w14:paraId="32D8FBB9" w14:textId="77777777" w:rsidTr="00366081">
        <w:trPr>
          <w:trHeight w:val="320"/>
        </w:trPr>
        <w:tc>
          <w:tcPr>
            <w:tcW w:w="3708" w:type="dxa"/>
            <w:tcBorders>
              <w:top w:val="single" w:sz="6" w:space="0" w:color="auto"/>
              <w:left w:val="single" w:sz="12" w:space="0" w:color="auto"/>
              <w:bottom w:val="single" w:sz="12" w:space="0" w:color="auto"/>
              <w:right w:val="single" w:sz="6" w:space="0" w:color="auto"/>
            </w:tcBorders>
          </w:tcPr>
          <w:p w14:paraId="6B280417" w14:textId="485B30E2" w:rsidR="00FC693F" w:rsidRPr="00366081" w:rsidRDefault="00FC693F" w:rsidP="00502E2E">
            <w:pPr>
              <w:overflowPunct w:val="0"/>
              <w:autoSpaceDE w:val="0"/>
              <w:autoSpaceDN w:val="0"/>
              <w:adjustRightInd w:val="0"/>
              <w:spacing w:line="240" w:lineRule="auto"/>
              <w:contextualSpacing/>
              <w:rPr>
                <w:b/>
                <w:i/>
                <w:highlight w:val="yellow"/>
              </w:rPr>
            </w:pPr>
            <w:r w:rsidRPr="00366081">
              <w:rPr>
                <w:i/>
              </w:rPr>
              <w:t>Project managers time to oversee implementation</w:t>
            </w:r>
          </w:p>
        </w:tc>
        <w:tc>
          <w:tcPr>
            <w:tcW w:w="2127" w:type="dxa"/>
            <w:tcBorders>
              <w:top w:val="single" w:sz="6" w:space="0" w:color="auto"/>
              <w:left w:val="single" w:sz="6" w:space="0" w:color="auto"/>
              <w:bottom w:val="single" w:sz="12" w:space="0" w:color="auto"/>
              <w:right w:val="single" w:sz="6" w:space="0" w:color="auto"/>
            </w:tcBorders>
          </w:tcPr>
          <w:p w14:paraId="7931E5A8" w14:textId="77777777" w:rsidR="00FC693F" w:rsidRPr="00366081" w:rsidRDefault="00FC693F" w:rsidP="00502E2E">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12" w:space="0" w:color="auto"/>
              <w:right w:val="single" w:sz="6" w:space="0" w:color="auto"/>
            </w:tcBorders>
          </w:tcPr>
          <w:p w14:paraId="0A444F40" w14:textId="20D509DD" w:rsidR="00FC693F" w:rsidRPr="00366081" w:rsidRDefault="00FC693F" w:rsidP="00502E2E">
            <w:pPr>
              <w:overflowPunct w:val="0"/>
              <w:autoSpaceDE w:val="0"/>
              <w:autoSpaceDN w:val="0"/>
              <w:adjustRightInd w:val="0"/>
              <w:spacing w:line="240" w:lineRule="auto"/>
              <w:contextualSpacing/>
              <w:rPr>
                <w:i/>
              </w:rPr>
            </w:pPr>
            <w:r w:rsidRPr="00366081">
              <w:rPr>
                <w:i/>
              </w:rPr>
              <w:t xml:space="preserve">12 </w:t>
            </w:r>
            <w:proofErr w:type="spellStart"/>
            <w:r w:rsidRPr="00366081">
              <w:rPr>
                <w:i/>
              </w:rPr>
              <w:t>hrs</w:t>
            </w:r>
            <w:proofErr w:type="spellEnd"/>
            <w:r w:rsidRPr="00366081">
              <w:rPr>
                <w:i/>
              </w:rPr>
              <w:t xml:space="preserve"> </w:t>
            </w:r>
            <w:r w:rsidR="008703BA">
              <w:rPr>
                <w:i/>
              </w:rPr>
              <w:t>at $35/</w:t>
            </w:r>
            <w:proofErr w:type="spellStart"/>
            <w:r w:rsidR="008703BA">
              <w:rPr>
                <w:i/>
              </w:rPr>
              <w:t>hr</w:t>
            </w:r>
            <w:proofErr w:type="spellEnd"/>
            <w:r w:rsidR="008703BA">
              <w:rPr>
                <w:i/>
              </w:rPr>
              <w:t xml:space="preserve"> </w:t>
            </w:r>
            <w:r w:rsidRPr="00366081">
              <w:rPr>
                <w:i/>
              </w:rPr>
              <w:t>($</w:t>
            </w:r>
            <w:r w:rsidR="008703BA">
              <w:rPr>
                <w:i/>
              </w:rPr>
              <w:t>420</w:t>
            </w:r>
            <w:r w:rsidRPr="00366081">
              <w:rPr>
                <w:i/>
              </w:rPr>
              <w:t>)</w:t>
            </w:r>
          </w:p>
        </w:tc>
        <w:tc>
          <w:tcPr>
            <w:tcW w:w="21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79A10F68" w14:textId="77777777" w:rsidR="00FC693F" w:rsidRPr="00366081" w:rsidRDefault="00FC693F" w:rsidP="00502E2E">
            <w:pPr>
              <w:overflowPunct w:val="0"/>
              <w:autoSpaceDE w:val="0"/>
              <w:autoSpaceDN w:val="0"/>
              <w:adjustRightInd w:val="0"/>
              <w:spacing w:line="240" w:lineRule="auto"/>
              <w:contextualSpacing/>
              <w:rPr>
                <w:i/>
              </w:rPr>
            </w:pPr>
            <w:r w:rsidRPr="00366081">
              <w:rPr>
                <w:i/>
              </w:rPr>
              <w:t xml:space="preserve">8 </w:t>
            </w:r>
            <w:proofErr w:type="spellStart"/>
            <w:r w:rsidRPr="00366081">
              <w:rPr>
                <w:i/>
              </w:rPr>
              <w:t>hrs</w:t>
            </w:r>
            <w:proofErr w:type="spellEnd"/>
            <w:r w:rsidRPr="00366081">
              <w:rPr>
                <w:i/>
              </w:rPr>
              <w:t xml:space="preserve"> ($240)</w:t>
            </w:r>
          </w:p>
        </w:tc>
      </w:tr>
      <w:tr w:rsidR="00FC693F" w:rsidRPr="00CF655C" w14:paraId="1E37A577" w14:textId="77777777" w:rsidTr="00366081">
        <w:trPr>
          <w:trHeight w:val="320"/>
        </w:trPr>
        <w:tc>
          <w:tcPr>
            <w:tcW w:w="3708" w:type="dxa"/>
            <w:tcBorders>
              <w:top w:val="single" w:sz="12" w:space="0" w:color="auto"/>
              <w:left w:val="single" w:sz="12" w:space="0" w:color="auto"/>
              <w:bottom w:val="single" w:sz="6" w:space="0" w:color="auto"/>
              <w:right w:val="single" w:sz="6" w:space="0" w:color="auto"/>
            </w:tcBorders>
          </w:tcPr>
          <w:p w14:paraId="639E2639" w14:textId="23CB6868" w:rsidR="00FC693F" w:rsidRPr="00366081" w:rsidRDefault="00FC693F" w:rsidP="00FC693F">
            <w:pPr>
              <w:overflowPunct w:val="0"/>
              <w:autoSpaceDE w:val="0"/>
              <w:autoSpaceDN w:val="0"/>
              <w:adjustRightInd w:val="0"/>
              <w:spacing w:line="240" w:lineRule="auto"/>
              <w:contextualSpacing/>
              <w:rPr>
                <w:b/>
                <w:i/>
              </w:rPr>
            </w:pPr>
            <w:r w:rsidRPr="00366081">
              <w:t xml:space="preserve">Subtotals </w:t>
            </w:r>
          </w:p>
        </w:tc>
        <w:tc>
          <w:tcPr>
            <w:tcW w:w="2127" w:type="dxa"/>
            <w:tcBorders>
              <w:top w:val="single" w:sz="12" w:space="0" w:color="auto"/>
              <w:left w:val="single" w:sz="6" w:space="0" w:color="auto"/>
              <w:bottom w:val="single" w:sz="12" w:space="0" w:color="auto"/>
              <w:right w:val="single" w:sz="6" w:space="0" w:color="auto"/>
            </w:tcBorders>
          </w:tcPr>
          <w:p w14:paraId="452D4F05" w14:textId="4D711959" w:rsidR="00FC693F" w:rsidRPr="00366081" w:rsidRDefault="00FC693F" w:rsidP="00FC693F">
            <w:pPr>
              <w:overflowPunct w:val="0"/>
              <w:autoSpaceDE w:val="0"/>
              <w:autoSpaceDN w:val="0"/>
              <w:adjustRightInd w:val="0"/>
              <w:spacing w:line="240" w:lineRule="auto"/>
              <w:contextualSpacing/>
              <w:rPr>
                <w:i/>
              </w:rPr>
            </w:pPr>
            <w:r w:rsidRPr="00366081">
              <w:t>$500</w:t>
            </w:r>
          </w:p>
        </w:tc>
        <w:tc>
          <w:tcPr>
            <w:tcW w:w="2160" w:type="dxa"/>
            <w:tcBorders>
              <w:top w:val="single" w:sz="12" w:space="0" w:color="auto"/>
              <w:left w:val="single" w:sz="6" w:space="0" w:color="auto"/>
              <w:bottom w:val="single" w:sz="6" w:space="0" w:color="auto"/>
              <w:right w:val="single" w:sz="6" w:space="0" w:color="auto"/>
            </w:tcBorders>
          </w:tcPr>
          <w:p w14:paraId="763D4562" w14:textId="27E82766" w:rsidR="00FC693F" w:rsidRPr="00366081" w:rsidRDefault="00FC693F" w:rsidP="00FC693F">
            <w:pPr>
              <w:overflowPunct w:val="0"/>
              <w:autoSpaceDE w:val="0"/>
              <w:autoSpaceDN w:val="0"/>
              <w:adjustRightInd w:val="0"/>
              <w:spacing w:line="240" w:lineRule="auto"/>
              <w:contextualSpacing/>
              <w:rPr>
                <w:i/>
              </w:rPr>
            </w:pPr>
            <w:r w:rsidRPr="00366081">
              <w:t>$</w:t>
            </w:r>
            <w:r w:rsidR="008703BA">
              <w:t>42</w:t>
            </w:r>
            <w:r w:rsidRPr="00366081">
              <w:t>0</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279BC740" w14:textId="103C2BCE" w:rsidR="00FC693F" w:rsidRPr="00366081" w:rsidRDefault="00FC693F" w:rsidP="00FC693F">
            <w:pPr>
              <w:overflowPunct w:val="0"/>
              <w:autoSpaceDE w:val="0"/>
              <w:autoSpaceDN w:val="0"/>
              <w:adjustRightInd w:val="0"/>
              <w:spacing w:line="240" w:lineRule="auto"/>
              <w:contextualSpacing/>
              <w:rPr>
                <w:i/>
              </w:rPr>
            </w:pPr>
            <w:r w:rsidRPr="00366081">
              <w:t>$</w:t>
            </w:r>
            <w:r w:rsidR="008703BA">
              <w:t>360</w:t>
            </w:r>
          </w:p>
        </w:tc>
      </w:tr>
      <w:tr w:rsidR="00FC693F" w:rsidRPr="00CF655C" w14:paraId="7EF49C54" w14:textId="77777777" w:rsidTr="00366081">
        <w:trPr>
          <w:trHeight w:val="320"/>
        </w:trPr>
        <w:tc>
          <w:tcPr>
            <w:tcW w:w="3708" w:type="dxa"/>
            <w:tcBorders>
              <w:top w:val="single" w:sz="6" w:space="0" w:color="auto"/>
              <w:left w:val="single" w:sz="12" w:space="0" w:color="auto"/>
              <w:bottom w:val="single" w:sz="12" w:space="0" w:color="auto"/>
              <w:right w:val="single" w:sz="12" w:space="0" w:color="auto"/>
            </w:tcBorders>
          </w:tcPr>
          <w:p w14:paraId="0B150C8E" w14:textId="6475F7C9" w:rsidR="00FC693F" w:rsidRPr="00366081" w:rsidRDefault="00FC693F" w:rsidP="00FC693F">
            <w:pPr>
              <w:overflowPunct w:val="0"/>
              <w:autoSpaceDE w:val="0"/>
              <w:autoSpaceDN w:val="0"/>
              <w:adjustRightInd w:val="0"/>
              <w:spacing w:line="240" w:lineRule="auto"/>
              <w:contextualSpacing/>
              <w:rPr>
                <w:b/>
                <w:i/>
              </w:rPr>
            </w:pPr>
            <w:r w:rsidRPr="00366081">
              <w:rPr>
                <w:b/>
              </w:rPr>
              <w:t>TOTAL REQUESTED GRANT FUNDS</w:t>
            </w:r>
          </w:p>
        </w:tc>
        <w:tc>
          <w:tcPr>
            <w:tcW w:w="2127" w:type="dxa"/>
            <w:tcBorders>
              <w:top w:val="single" w:sz="12" w:space="0" w:color="auto"/>
              <w:left w:val="single" w:sz="12" w:space="0" w:color="auto"/>
              <w:bottom w:val="single" w:sz="12" w:space="0" w:color="auto"/>
              <w:right w:val="single" w:sz="12" w:space="0" w:color="auto"/>
            </w:tcBorders>
          </w:tcPr>
          <w:p w14:paraId="418F67D9" w14:textId="6F6936B4" w:rsidR="00FC693F" w:rsidRPr="00366081" w:rsidRDefault="00FC693F" w:rsidP="00FC693F">
            <w:pPr>
              <w:overflowPunct w:val="0"/>
              <w:autoSpaceDE w:val="0"/>
              <w:autoSpaceDN w:val="0"/>
              <w:adjustRightInd w:val="0"/>
              <w:spacing w:line="240" w:lineRule="auto"/>
              <w:contextualSpacing/>
              <w:rPr>
                <w:i/>
              </w:rPr>
            </w:pPr>
            <w:r w:rsidRPr="00366081">
              <w:rPr>
                <w:b/>
              </w:rPr>
              <w:t>$</w:t>
            </w:r>
            <w:r w:rsidR="008703BA">
              <w:rPr>
                <w:b/>
              </w:rPr>
              <w:t>920</w:t>
            </w:r>
          </w:p>
        </w:tc>
        <w:tc>
          <w:tcPr>
            <w:tcW w:w="2160" w:type="dxa"/>
            <w:tcBorders>
              <w:top w:val="single" w:sz="6" w:space="0" w:color="auto"/>
              <w:left w:val="single" w:sz="12" w:space="0" w:color="auto"/>
              <w:bottom w:val="single" w:sz="12" w:space="0" w:color="auto"/>
              <w:right w:val="single" w:sz="6" w:space="0" w:color="auto"/>
            </w:tcBorders>
            <w:shd w:val="clear" w:color="auto" w:fill="BFBFBF" w:themeFill="background1" w:themeFillShade="BF"/>
          </w:tcPr>
          <w:p w14:paraId="358FB584" w14:textId="77777777" w:rsidR="00FC693F" w:rsidRPr="00366081" w:rsidRDefault="00FC693F" w:rsidP="00FC693F">
            <w:pPr>
              <w:overflowPunct w:val="0"/>
              <w:autoSpaceDE w:val="0"/>
              <w:autoSpaceDN w:val="0"/>
              <w:adjustRightInd w:val="0"/>
              <w:spacing w:line="240" w:lineRule="auto"/>
              <w:contextualSpacing/>
              <w:rPr>
                <w:i/>
              </w:rPr>
            </w:pPr>
          </w:p>
        </w:tc>
        <w:tc>
          <w:tcPr>
            <w:tcW w:w="2160"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65335FF1" w14:textId="77777777" w:rsidR="00FC693F" w:rsidRPr="00366081" w:rsidRDefault="00FC693F" w:rsidP="00FC693F">
            <w:pPr>
              <w:overflowPunct w:val="0"/>
              <w:autoSpaceDE w:val="0"/>
              <w:autoSpaceDN w:val="0"/>
              <w:adjustRightInd w:val="0"/>
              <w:spacing w:line="240" w:lineRule="auto"/>
              <w:contextualSpacing/>
              <w:rPr>
                <w:i/>
              </w:rPr>
            </w:pPr>
          </w:p>
        </w:tc>
      </w:tr>
    </w:tbl>
    <w:p w14:paraId="5EA65AE9" w14:textId="42582EDB" w:rsidR="00480666" w:rsidRDefault="00480666" w:rsidP="004F5692">
      <w:pPr>
        <w:contextualSpacing/>
        <w:rPr>
          <w:sz w:val="24"/>
          <w:szCs w:val="24"/>
        </w:rPr>
      </w:pPr>
    </w:p>
    <w:p w14:paraId="4C0A59C1" w14:textId="77777777" w:rsidR="00C60609" w:rsidRDefault="00C60609" w:rsidP="004F5692">
      <w:pPr>
        <w:contextualSpacing/>
        <w:rPr>
          <w:sz w:val="24"/>
          <w:szCs w:val="24"/>
        </w:rPr>
      </w:pPr>
    </w:p>
    <w:p w14:paraId="2D8919DA" w14:textId="1F85ED04" w:rsidR="00480666" w:rsidRPr="00366081" w:rsidRDefault="00480666" w:rsidP="00366081">
      <w:pPr>
        <w:spacing w:after="0"/>
        <w:contextualSpacing/>
        <w:rPr>
          <w:b/>
          <w:bCs/>
          <w:sz w:val="24"/>
          <w:szCs w:val="24"/>
        </w:rPr>
      </w:pPr>
      <w:r w:rsidRPr="00366081">
        <w:rPr>
          <w:b/>
          <w:bCs/>
          <w:sz w:val="24"/>
          <w:szCs w:val="24"/>
        </w:rPr>
        <w:t>B</w:t>
      </w:r>
      <w:r w:rsidR="00FC693F" w:rsidRPr="00366081">
        <w:rPr>
          <w:b/>
          <w:bCs/>
          <w:sz w:val="24"/>
          <w:szCs w:val="24"/>
        </w:rPr>
        <w:t>UDGET</w:t>
      </w:r>
      <w:r w:rsidRPr="00366081">
        <w:rPr>
          <w:b/>
          <w:bCs/>
          <w:sz w:val="24"/>
          <w:szCs w:val="24"/>
        </w:rPr>
        <w:t xml:space="preserve"> W</w:t>
      </w:r>
      <w:r w:rsidR="00FC693F" w:rsidRPr="00366081">
        <w:rPr>
          <w:b/>
          <w:bCs/>
          <w:sz w:val="24"/>
          <w:szCs w:val="24"/>
        </w:rPr>
        <w:t>ORKSHEET</w:t>
      </w:r>
      <w:r w:rsidRPr="00366081">
        <w:rPr>
          <w:b/>
          <w:bCs/>
          <w:sz w:val="24"/>
          <w:szCs w:val="24"/>
        </w:rPr>
        <w:t>:</w:t>
      </w:r>
    </w:p>
    <w:tbl>
      <w:tblPr>
        <w:tblW w:w="10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08"/>
        <w:gridCol w:w="2127"/>
        <w:gridCol w:w="2160"/>
        <w:gridCol w:w="2160"/>
      </w:tblGrid>
      <w:tr w:rsidR="00CA4648" w:rsidRPr="00CF655C" w14:paraId="362DB5E6" w14:textId="77777777" w:rsidTr="00366081">
        <w:trPr>
          <w:trHeight w:val="384"/>
        </w:trPr>
        <w:tc>
          <w:tcPr>
            <w:tcW w:w="3708" w:type="dxa"/>
            <w:tcBorders>
              <w:top w:val="single" w:sz="12" w:space="0" w:color="auto"/>
              <w:left w:val="single" w:sz="12" w:space="0" w:color="auto"/>
              <w:bottom w:val="single" w:sz="6" w:space="0" w:color="auto"/>
              <w:right w:val="single" w:sz="6" w:space="0" w:color="auto"/>
            </w:tcBorders>
          </w:tcPr>
          <w:p w14:paraId="1AF453AE" w14:textId="77777777" w:rsidR="00CA4648" w:rsidRPr="00CF655C" w:rsidRDefault="00CA4648" w:rsidP="004F5692">
            <w:pPr>
              <w:pStyle w:val="Footer"/>
              <w:tabs>
                <w:tab w:val="clear" w:pos="4320"/>
                <w:tab w:val="clear" w:pos="8640"/>
              </w:tabs>
              <w:overflowPunct w:val="0"/>
              <w:autoSpaceDE w:val="0"/>
              <w:autoSpaceDN w:val="0"/>
              <w:adjustRightInd w:val="0"/>
              <w:contextualSpacing/>
              <w:rPr>
                <w:rFonts w:asciiTheme="minorHAnsi" w:hAnsiTheme="minorHAnsi"/>
              </w:rPr>
            </w:pPr>
            <w:r w:rsidRPr="00CF655C">
              <w:rPr>
                <w:rFonts w:asciiTheme="minorHAnsi" w:hAnsiTheme="minorHAnsi"/>
                <w:b/>
              </w:rPr>
              <w:tab/>
            </w:r>
          </w:p>
        </w:tc>
        <w:tc>
          <w:tcPr>
            <w:tcW w:w="2127" w:type="dxa"/>
            <w:tcBorders>
              <w:top w:val="single" w:sz="12" w:space="0" w:color="auto"/>
              <w:left w:val="single" w:sz="6" w:space="0" w:color="auto"/>
              <w:bottom w:val="single" w:sz="6" w:space="0" w:color="auto"/>
              <w:right w:val="single" w:sz="6" w:space="0" w:color="auto"/>
            </w:tcBorders>
          </w:tcPr>
          <w:p w14:paraId="2A3AE9F1" w14:textId="77777777" w:rsidR="00CA4648" w:rsidRPr="00CF655C" w:rsidRDefault="00CA4648" w:rsidP="004F5692">
            <w:pPr>
              <w:overflowPunct w:val="0"/>
              <w:autoSpaceDE w:val="0"/>
              <w:autoSpaceDN w:val="0"/>
              <w:adjustRightInd w:val="0"/>
              <w:contextualSpacing/>
              <w:jc w:val="center"/>
              <w:rPr>
                <w:sz w:val="24"/>
                <w:szCs w:val="24"/>
              </w:rPr>
            </w:pPr>
            <w:r w:rsidRPr="00CF655C">
              <w:rPr>
                <w:b/>
                <w:sz w:val="24"/>
                <w:szCs w:val="24"/>
              </w:rPr>
              <w:t>Grant Funds</w:t>
            </w:r>
          </w:p>
        </w:tc>
        <w:tc>
          <w:tcPr>
            <w:tcW w:w="2160" w:type="dxa"/>
            <w:tcBorders>
              <w:top w:val="single" w:sz="12" w:space="0" w:color="auto"/>
              <w:left w:val="single" w:sz="6" w:space="0" w:color="auto"/>
              <w:bottom w:val="single" w:sz="6" w:space="0" w:color="auto"/>
              <w:right w:val="single" w:sz="6" w:space="0" w:color="auto"/>
            </w:tcBorders>
          </w:tcPr>
          <w:p w14:paraId="312D9114" w14:textId="77777777" w:rsidR="00CA4648" w:rsidRPr="00CF655C" w:rsidRDefault="00CA4648" w:rsidP="004F5692">
            <w:pPr>
              <w:overflowPunct w:val="0"/>
              <w:autoSpaceDE w:val="0"/>
              <w:autoSpaceDN w:val="0"/>
              <w:adjustRightInd w:val="0"/>
              <w:contextualSpacing/>
              <w:jc w:val="center"/>
              <w:rPr>
                <w:sz w:val="24"/>
                <w:szCs w:val="24"/>
              </w:rPr>
            </w:pPr>
            <w:r w:rsidRPr="00CF655C">
              <w:rPr>
                <w:b/>
                <w:sz w:val="24"/>
                <w:szCs w:val="24"/>
              </w:rPr>
              <w:t>Grant Funds</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3C236D87" w14:textId="77777777" w:rsidR="00CA4648" w:rsidRPr="00CF655C" w:rsidRDefault="00CA4648" w:rsidP="004F5692">
            <w:pPr>
              <w:overflowPunct w:val="0"/>
              <w:autoSpaceDE w:val="0"/>
              <w:autoSpaceDN w:val="0"/>
              <w:adjustRightInd w:val="0"/>
              <w:contextualSpacing/>
              <w:jc w:val="center"/>
              <w:rPr>
                <w:sz w:val="24"/>
                <w:szCs w:val="24"/>
              </w:rPr>
            </w:pPr>
            <w:r w:rsidRPr="00CF655C">
              <w:rPr>
                <w:b/>
                <w:sz w:val="24"/>
                <w:szCs w:val="24"/>
              </w:rPr>
              <w:t>Optional Match</w:t>
            </w:r>
          </w:p>
        </w:tc>
      </w:tr>
      <w:tr w:rsidR="00CA4648" w:rsidRPr="00CF655C" w14:paraId="65B1DE38" w14:textId="77777777" w:rsidTr="00366081">
        <w:trPr>
          <w:trHeight w:val="987"/>
        </w:trPr>
        <w:tc>
          <w:tcPr>
            <w:tcW w:w="3708" w:type="dxa"/>
            <w:tcBorders>
              <w:top w:val="single" w:sz="12" w:space="0" w:color="auto"/>
              <w:left w:val="single" w:sz="12" w:space="0" w:color="auto"/>
              <w:bottom w:val="single" w:sz="6" w:space="0" w:color="auto"/>
              <w:right w:val="single" w:sz="6" w:space="0" w:color="auto"/>
            </w:tcBorders>
          </w:tcPr>
          <w:p w14:paraId="12A81AF0" w14:textId="0E03C6EF" w:rsidR="00CA4648" w:rsidRPr="00CF655C" w:rsidRDefault="00957928" w:rsidP="004F5692">
            <w:pPr>
              <w:pStyle w:val="Footer"/>
              <w:tabs>
                <w:tab w:val="clear" w:pos="4320"/>
                <w:tab w:val="clear" w:pos="8640"/>
              </w:tabs>
              <w:overflowPunct w:val="0"/>
              <w:autoSpaceDE w:val="0"/>
              <w:autoSpaceDN w:val="0"/>
              <w:adjustRightInd w:val="0"/>
              <w:contextualSpacing/>
              <w:rPr>
                <w:rFonts w:asciiTheme="minorHAnsi" w:hAnsiTheme="minorHAnsi"/>
              </w:rPr>
            </w:pPr>
            <w:r>
              <w:rPr>
                <w:rFonts w:asciiTheme="minorHAnsi" w:hAnsiTheme="minorHAnsi"/>
              </w:rPr>
              <w:t>Description</w:t>
            </w:r>
          </w:p>
        </w:tc>
        <w:tc>
          <w:tcPr>
            <w:tcW w:w="2127" w:type="dxa"/>
            <w:tcBorders>
              <w:top w:val="single" w:sz="12" w:space="0" w:color="auto"/>
              <w:left w:val="single" w:sz="6" w:space="0" w:color="auto"/>
              <w:bottom w:val="single" w:sz="6" w:space="0" w:color="auto"/>
              <w:right w:val="single" w:sz="6" w:space="0" w:color="auto"/>
            </w:tcBorders>
          </w:tcPr>
          <w:p w14:paraId="561E2F9E" w14:textId="77777777" w:rsidR="00CA4648" w:rsidRPr="00CF655C" w:rsidRDefault="00CA4648" w:rsidP="004F5692">
            <w:pPr>
              <w:overflowPunct w:val="0"/>
              <w:autoSpaceDE w:val="0"/>
              <w:autoSpaceDN w:val="0"/>
              <w:adjustRightInd w:val="0"/>
              <w:spacing w:line="240" w:lineRule="auto"/>
              <w:contextualSpacing/>
              <w:rPr>
                <w:sz w:val="24"/>
                <w:szCs w:val="24"/>
              </w:rPr>
            </w:pPr>
            <w:r w:rsidRPr="00CF655C">
              <w:rPr>
                <w:sz w:val="24"/>
                <w:szCs w:val="24"/>
              </w:rPr>
              <w:t xml:space="preserve">Materials, services, etc. purchased with grant funds </w:t>
            </w:r>
          </w:p>
        </w:tc>
        <w:tc>
          <w:tcPr>
            <w:tcW w:w="2160" w:type="dxa"/>
            <w:tcBorders>
              <w:top w:val="single" w:sz="12" w:space="0" w:color="auto"/>
              <w:left w:val="single" w:sz="6" w:space="0" w:color="auto"/>
              <w:bottom w:val="single" w:sz="6" w:space="0" w:color="auto"/>
              <w:right w:val="single" w:sz="6" w:space="0" w:color="auto"/>
            </w:tcBorders>
          </w:tcPr>
          <w:p w14:paraId="5F15B6B5" w14:textId="77777777" w:rsidR="00CA4648" w:rsidRPr="00CF655C" w:rsidRDefault="00CA4648" w:rsidP="004F5692">
            <w:pPr>
              <w:overflowPunct w:val="0"/>
              <w:autoSpaceDE w:val="0"/>
              <w:autoSpaceDN w:val="0"/>
              <w:adjustRightInd w:val="0"/>
              <w:spacing w:line="240" w:lineRule="auto"/>
              <w:contextualSpacing/>
              <w:jc w:val="center"/>
              <w:rPr>
                <w:sz w:val="24"/>
                <w:szCs w:val="24"/>
              </w:rPr>
            </w:pPr>
            <w:r w:rsidRPr="00CF655C">
              <w:rPr>
                <w:sz w:val="24"/>
                <w:szCs w:val="24"/>
              </w:rPr>
              <w:t>Paid lab</w:t>
            </w:r>
            <w:r>
              <w:rPr>
                <w:sz w:val="24"/>
                <w:szCs w:val="24"/>
              </w:rPr>
              <w:t xml:space="preserve">or and staff time (estimated </w:t>
            </w:r>
            <w:proofErr w:type="spellStart"/>
            <w:r>
              <w:rPr>
                <w:sz w:val="24"/>
                <w:szCs w:val="24"/>
              </w:rPr>
              <w:t>h</w:t>
            </w:r>
            <w:r w:rsidRPr="00CF655C">
              <w:rPr>
                <w:sz w:val="24"/>
                <w:szCs w:val="24"/>
              </w:rPr>
              <w:t>rs</w:t>
            </w:r>
            <w:proofErr w:type="spellEnd"/>
            <w:r w:rsidRPr="00CF655C">
              <w:rPr>
                <w:sz w:val="24"/>
                <w:szCs w:val="24"/>
              </w:rPr>
              <w:t xml:space="preserve"> and total cost)</w:t>
            </w: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5F0F36B0" w14:textId="31865BE4" w:rsidR="00CA4648" w:rsidRPr="00CF655C" w:rsidRDefault="00C60609" w:rsidP="004F5692">
            <w:pPr>
              <w:overflowPunct w:val="0"/>
              <w:autoSpaceDE w:val="0"/>
              <w:autoSpaceDN w:val="0"/>
              <w:adjustRightInd w:val="0"/>
              <w:spacing w:line="240" w:lineRule="auto"/>
              <w:contextualSpacing/>
              <w:jc w:val="center"/>
              <w:rPr>
                <w:sz w:val="24"/>
                <w:szCs w:val="24"/>
              </w:rPr>
            </w:pPr>
            <w:r>
              <w:rPr>
                <w:sz w:val="24"/>
                <w:szCs w:val="24"/>
              </w:rPr>
              <w:t>Donated m</w:t>
            </w:r>
            <w:r w:rsidR="00CA4648" w:rsidRPr="00CF655C">
              <w:rPr>
                <w:sz w:val="24"/>
                <w:szCs w:val="24"/>
              </w:rPr>
              <w:t>aterials, services</w:t>
            </w:r>
            <w:r w:rsidR="00CA4648">
              <w:rPr>
                <w:sz w:val="24"/>
                <w:szCs w:val="24"/>
              </w:rPr>
              <w:t xml:space="preserve">, </w:t>
            </w:r>
            <w:r>
              <w:rPr>
                <w:sz w:val="24"/>
                <w:szCs w:val="24"/>
              </w:rPr>
              <w:t xml:space="preserve">or </w:t>
            </w:r>
            <w:r w:rsidR="00CA4648">
              <w:rPr>
                <w:sz w:val="24"/>
                <w:szCs w:val="24"/>
              </w:rPr>
              <w:t>labor</w:t>
            </w:r>
            <w:r w:rsidR="00CA4648" w:rsidRPr="00CF655C">
              <w:rPr>
                <w:sz w:val="24"/>
                <w:szCs w:val="24"/>
              </w:rPr>
              <w:t xml:space="preserve"> </w:t>
            </w:r>
          </w:p>
        </w:tc>
      </w:tr>
      <w:tr w:rsidR="00CA4648" w:rsidRPr="00CF655C" w14:paraId="0E59C015" w14:textId="77777777" w:rsidTr="00366081">
        <w:trPr>
          <w:trHeight w:val="444"/>
        </w:trPr>
        <w:tc>
          <w:tcPr>
            <w:tcW w:w="3708" w:type="dxa"/>
            <w:tcBorders>
              <w:top w:val="single" w:sz="6" w:space="0" w:color="auto"/>
              <w:left w:val="single" w:sz="12" w:space="0" w:color="auto"/>
              <w:bottom w:val="single" w:sz="6" w:space="0" w:color="auto"/>
              <w:right w:val="single" w:sz="6" w:space="0" w:color="auto"/>
            </w:tcBorders>
          </w:tcPr>
          <w:p w14:paraId="73A6F3D7" w14:textId="6B6BBC3A" w:rsidR="00CA4648" w:rsidRPr="00CF655C" w:rsidRDefault="00CA4648" w:rsidP="004F5692">
            <w:pPr>
              <w:pStyle w:val="Footer"/>
              <w:tabs>
                <w:tab w:val="clear" w:pos="4320"/>
                <w:tab w:val="clear" w:pos="8640"/>
              </w:tabs>
              <w:overflowPunct w:val="0"/>
              <w:autoSpaceDE w:val="0"/>
              <w:autoSpaceDN w:val="0"/>
              <w:adjustRightInd w:val="0"/>
              <w:contextualSpacing/>
              <w:rPr>
                <w:rFonts w:asciiTheme="minorHAnsi" w:hAnsiTheme="minorHAnsi"/>
                <w:i/>
              </w:rPr>
            </w:pPr>
          </w:p>
        </w:tc>
        <w:tc>
          <w:tcPr>
            <w:tcW w:w="2127" w:type="dxa"/>
            <w:tcBorders>
              <w:top w:val="single" w:sz="6" w:space="0" w:color="auto"/>
              <w:left w:val="single" w:sz="6" w:space="0" w:color="auto"/>
              <w:bottom w:val="single" w:sz="6" w:space="0" w:color="auto"/>
              <w:right w:val="single" w:sz="6" w:space="0" w:color="auto"/>
            </w:tcBorders>
          </w:tcPr>
          <w:p w14:paraId="66E575B7" w14:textId="1F20E719"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BE1DC01"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2C1C2C4" w14:textId="77777777" w:rsidR="00CA4648" w:rsidRPr="00CF655C" w:rsidRDefault="00CA4648" w:rsidP="004F5692">
            <w:pPr>
              <w:overflowPunct w:val="0"/>
              <w:autoSpaceDE w:val="0"/>
              <w:autoSpaceDN w:val="0"/>
              <w:adjustRightInd w:val="0"/>
              <w:spacing w:line="240" w:lineRule="auto"/>
              <w:contextualSpacing/>
              <w:jc w:val="center"/>
              <w:rPr>
                <w:i/>
                <w:sz w:val="24"/>
                <w:szCs w:val="24"/>
              </w:rPr>
            </w:pPr>
          </w:p>
        </w:tc>
      </w:tr>
      <w:tr w:rsidR="00CA4648" w:rsidRPr="00CF655C" w14:paraId="3E7F1B6E" w14:textId="77777777" w:rsidTr="00366081">
        <w:trPr>
          <w:trHeight w:val="516"/>
        </w:trPr>
        <w:tc>
          <w:tcPr>
            <w:tcW w:w="3708" w:type="dxa"/>
            <w:tcBorders>
              <w:top w:val="single" w:sz="6" w:space="0" w:color="auto"/>
              <w:left w:val="single" w:sz="12" w:space="0" w:color="auto"/>
              <w:bottom w:val="single" w:sz="6" w:space="0" w:color="auto"/>
              <w:right w:val="single" w:sz="6" w:space="0" w:color="auto"/>
            </w:tcBorders>
          </w:tcPr>
          <w:p w14:paraId="242AA83E" w14:textId="5E6C8BD6" w:rsidR="00CA4648" w:rsidRPr="00CF655C" w:rsidRDefault="00CA4648" w:rsidP="004F5692">
            <w:pPr>
              <w:overflowPunct w:val="0"/>
              <w:autoSpaceDE w:val="0"/>
              <w:autoSpaceDN w:val="0"/>
              <w:adjustRightInd w:val="0"/>
              <w:spacing w:line="240" w:lineRule="auto"/>
              <w:contextualSpacing/>
              <w:rPr>
                <w:i/>
                <w:sz w:val="24"/>
                <w:szCs w:val="24"/>
              </w:rPr>
            </w:pPr>
          </w:p>
        </w:tc>
        <w:tc>
          <w:tcPr>
            <w:tcW w:w="2127" w:type="dxa"/>
            <w:tcBorders>
              <w:top w:val="single" w:sz="6" w:space="0" w:color="auto"/>
              <w:left w:val="single" w:sz="6" w:space="0" w:color="auto"/>
              <w:bottom w:val="single" w:sz="6" w:space="0" w:color="auto"/>
              <w:right w:val="single" w:sz="6" w:space="0" w:color="auto"/>
            </w:tcBorders>
          </w:tcPr>
          <w:p w14:paraId="1385185C"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4043FFC"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2179A16" w14:textId="053D89E8" w:rsidR="00CA4648" w:rsidRPr="00CF655C" w:rsidRDefault="00CA4648" w:rsidP="004F5692">
            <w:pPr>
              <w:overflowPunct w:val="0"/>
              <w:autoSpaceDE w:val="0"/>
              <w:autoSpaceDN w:val="0"/>
              <w:adjustRightInd w:val="0"/>
              <w:spacing w:line="240" w:lineRule="auto"/>
              <w:contextualSpacing/>
              <w:rPr>
                <w:i/>
                <w:sz w:val="24"/>
                <w:szCs w:val="24"/>
              </w:rPr>
            </w:pPr>
          </w:p>
        </w:tc>
      </w:tr>
      <w:tr w:rsidR="00CA4648" w:rsidRPr="00CF655C" w14:paraId="6977FCB4" w14:textId="77777777" w:rsidTr="00366081">
        <w:trPr>
          <w:trHeight w:val="534"/>
        </w:trPr>
        <w:tc>
          <w:tcPr>
            <w:tcW w:w="3708" w:type="dxa"/>
            <w:tcBorders>
              <w:top w:val="single" w:sz="6" w:space="0" w:color="auto"/>
              <w:left w:val="single" w:sz="12" w:space="0" w:color="auto"/>
              <w:bottom w:val="single" w:sz="6" w:space="0" w:color="auto"/>
              <w:right w:val="single" w:sz="6" w:space="0" w:color="auto"/>
            </w:tcBorders>
          </w:tcPr>
          <w:p w14:paraId="2D4C11D8" w14:textId="47E12329" w:rsidR="00CA4648" w:rsidRPr="00CF655C" w:rsidRDefault="00CA4648" w:rsidP="00737BEC">
            <w:pPr>
              <w:overflowPunct w:val="0"/>
              <w:autoSpaceDE w:val="0"/>
              <w:autoSpaceDN w:val="0"/>
              <w:adjustRightInd w:val="0"/>
              <w:spacing w:line="240" w:lineRule="auto"/>
              <w:contextualSpacing/>
              <w:rPr>
                <w:b/>
                <w:i/>
                <w:sz w:val="24"/>
                <w:szCs w:val="24"/>
                <w:highlight w:val="yellow"/>
              </w:rPr>
            </w:pPr>
          </w:p>
        </w:tc>
        <w:tc>
          <w:tcPr>
            <w:tcW w:w="2127" w:type="dxa"/>
            <w:tcBorders>
              <w:top w:val="single" w:sz="6" w:space="0" w:color="auto"/>
              <w:left w:val="single" w:sz="6" w:space="0" w:color="auto"/>
              <w:bottom w:val="single" w:sz="6" w:space="0" w:color="auto"/>
              <w:right w:val="single" w:sz="6" w:space="0" w:color="auto"/>
            </w:tcBorders>
          </w:tcPr>
          <w:p w14:paraId="5A555EDD" w14:textId="77777777"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825247F" w14:textId="230EAD45" w:rsidR="00CA4648" w:rsidRPr="00CF655C" w:rsidRDefault="00CA4648"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63F5D84D" w14:textId="726EB639" w:rsidR="00CA4648" w:rsidRPr="00CF655C" w:rsidRDefault="00CA4648" w:rsidP="004F5692">
            <w:pPr>
              <w:overflowPunct w:val="0"/>
              <w:autoSpaceDE w:val="0"/>
              <w:autoSpaceDN w:val="0"/>
              <w:adjustRightInd w:val="0"/>
              <w:spacing w:line="240" w:lineRule="auto"/>
              <w:contextualSpacing/>
              <w:rPr>
                <w:i/>
                <w:sz w:val="24"/>
                <w:szCs w:val="24"/>
              </w:rPr>
            </w:pPr>
          </w:p>
        </w:tc>
      </w:tr>
      <w:tr w:rsidR="00FC693F" w:rsidRPr="00CF655C" w14:paraId="5C2AA584" w14:textId="77777777" w:rsidTr="00366081">
        <w:trPr>
          <w:trHeight w:val="426"/>
        </w:trPr>
        <w:tc>
          <w:tcPr>
            <w:tcW w:w="3708" w:type="dxa"/>
            <w:tcBorders>
              <w:top w:val="single" w:sz="6" w:space="0" w:color="auto"/>
              <w:left w:val="single" w:sz="12" w:space="0" w:color="auto"/>
              <w:bottom w:val="single" w:sz="6" w:space="0" w:color="auto"/>
              <w:right w:val="single" w:sz="6" w:space="0" w:color="auto"/>
            </w:tcBorders>
          </w:tcPr>
          <w:p w14:paraId="600C38DE" w14:textId="77777777" w:rsidR="00FC693F" w:rsidRPr="00CF655C" w:rsidDel="00FC693F" w:rsidRDefault="00FC693F" w:rsidP="00737BEC">
            <w:pPr>
              <w:overflowPunct w:val="0"/>
              <w:autoSpaceDE w:val="0"/>
              <w:autoSpaceDN w:val="0"/>
              <w:adjustRightInd w:val="0"/>
              <w:spacing w:line="240" w:lineRule="auto"/>
              <w:contextualSpacing/>
              <w:rPr>
                <w:b/>
                <w:i/>
                <w:sz w:val="24"/>
                <w:szCs w:val="24"/>
              </w:rPr>
            </w:pPr>
          </w:p>
        </w:tc>
        <w:tc>
          <w:tcPr>
            <w:tcW w:w="2127" w:type="dxa"/>
            <w:tcBorders>
              <w:top w:val="single" w:sz="6" w:space="0" w:color="auto"/>
              <w:left w:val="single" w:sz="6" w:space="0" w:color="auto"/>
              <w:bottom w:val="single" w:sz="6" w:space="0" w:color="auto"/>
              <w:right w:val="single" w:sz="6" w:space="0" w:color="auto"/>
            </w:tcBorders>
          </w:tcPr>
          <w:p w14:paraId="4FEE88C5" w14:textId="77777777" w:rsidR="00FC693F" w:rsidRPr="00CF655C" w:rsidRDefault="00FC693F"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D01CB88" w14:textId="77777777" w:rsidR="00FC693F" w:rsidRPr="00CF655C" w:rsidDel="00FC693F" w:rsidRDefault="00FC693F" w:rsidP="004F5692">
            <w:pPr>
              <w:overflowPunct w:val="0"/>
              <w:autoSpaceDE w:val="0"/>
              <w:autoSpaceDN w:val="0"/>
              <w:adjustRightInd w:val="0"/>
              <w:spacing w:line="240" w:lineRule="auto"/>
              <w:contextualSpacing/>
              <w:rPr>
                <w:i/>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8E9CB58" w14:textId="77777777" w:rsidR="00FC693F" w:rsidDel="00FC693F" w:rsidRDefault="00FC693F" w:rsidP="004F5692">
            <w:pPr>
              <w:overflowPunct w:val="0"/>
              <w:autoSpaceDE w:val="0"/>
              <w:autoSpaceDN w:val="0"/>
              <w:adjustRightInd w:val="0"/>
              <w:spacing w:line="240" w:lineRule="auto"/>
              <w:contextualSpacing/>
              <w:rPr>
                <w:i/>
                <w:sz w:val="24"/>
                <w:szCs w:val="24"/>
              </w:rPr>
            </w:pPr>
          </w:p>
        </w:tc>
      </w:tr>
      <w:tr w:rsidR="00CA4648" w:rsidRPr="00CF655C" w14:paraId="657BF07E" w14:textId="77777777" w:rsidTr="00366081">
        <w:trPr>
          <w:trHeight w:val="534"/>
        </w:trPr>
        <w:tc>
          <w:tcPr>
            <w:tcW w:w="3708" w:type="dxa"/>
            <w:tcBorders>
              <w:top w:val="single" w:sz="6" w:space="0" w:color="auto"/>
              <w:left w:val="single" w:sz="12" w:space="0" w:color="auto"/>
              <w:bottom w:val="single" w:sz="6" w:space="0" w:color="auto"/>
              <w:right w:val="single" w:sz="6" w:space="0" w:color="auto"/>
            </w:tcBorders>
          </w:tcPr>
          <w:p w14:paraId="3B267376"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4D284930"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D8C8FAE"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470C680" w14:textId="77777777" w:rsidR="00CA4648" w:rsidRPr="00CF655C" w:rsidRDefault="00CA4648" w:rsidP="004F5692">
            <w:pPr>
              <w:overflowPunct w:val="0"/>
              <w:autoSpaceDE w:val="0"/>
              <w:autoSpaceDN w:val="0"/>
              <w:adjustRightInd w:val="0"/>
              <w:spacing w:line="240" w:lineRule="auto"/>
              <w:contextualSpacing/>
              <w:rPr>
                <w:sz w:val="24"/>
                <w:szCs w:val="24"/>
              </w:rPr>
            </w:pPr>
          </w:p>
        </w:tc>
      </w:tr>
      <w:tr w:rsidR="00CF255D" w:rsidRPr="00CF655C" w14:paraId="51064496" w14:textId="77777777" w:rsidTr="00366081">
        <w:trPr>
          <w:trHeight w:val="525"/>
        </w:trPr>
        <w:tc>
          <w:tcPr>
            <w:tcW w:w="3708" w:type="dxa"/>
            <w:tcBorders>
              <w:top w:val="single" w:sz="6" w:space="0" w:color="auto"/>
              <w:left w:val="single" w:sz="12" w:space="0" w:color="auto"/>
              <w:bottom w:val="single" w:sz="6" w:space="0" w:color="auto"/>
              <w:right w:val="single" w:sz="6" w:space="0" w:color="auto"/>
            </w:tcBorders>
          </w:tcPr>
          <w:p w14:paraId="5EC6035D" w14:textId="77777777" w:rsidR="00CF255D" w:rsidRPr="00CF655C" w:rsidRDefault="00CF255D"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6D7BEEB5" w14:textId="77777777" w:rsidR="00CF255D" w:rsidRPr="00CF655C" w:rsidRDefault="00CF255D"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681937C" w14:textId="77777777" w:rsidR="00CF255D" w:rsidRPr="00CF655C" w:rsidRDefault="00CF255D"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7403CE17" w14:textId="77777777" w:rsidR="00CF255D" w:rsidRPr="00CF655C" w:rsidRDefault="00CF255D" w:rsidP="004F5692">
            <w:pPr>
              <w:overflowPunct w:val="0"/>
              <w:autoSpaceDE w:val="0"/>
              <w:autoSpaceDN w:val="0"/>
              <w:adjustRightInd w:val="0"/>
              <w:spacing w:line="240" w:lineRule="auto"/>
              <w:contextualSpacing/>
              <w:rPr>
                <w:sz w:val="24"/>
                <w:szCs w:val="24"/>
              </w:rPr>
            </w:pPr>
          </w:p>
        </w:tc>
      </w:tr>
      <w:tr w:rsidR="00CA4648" w:rsidRPr="00CF655C" w14:paraId="0A4ACDDF" w14:textId="77777777" w:rsidTr="00366081">
        <w:trPr>
          <w:trHeight w:val="525"/>
        </w:trPr>
        <w:tc>
          <w:tcPr>
            <w:tcW w:w="3708" w:type="dxa"/>
            <w:tcBorders>
              <w:top w:val="single" w:sz="6" w:space="0" w:color="auto"/>
              <w:left w:val="single" w:sz="12" w:space="0" w:color="auto"/>
              <w:bottom w:val="single" w:sz="6" w:space="0" w:color="auto"/>
              <w:right w:val="single" w:sz="6" w:space="0" w:color="auto"/>
            </w:tcBorders>
          </w:tcPr>
          <w:p w14:paraId="78820E9F"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6" w:space="0" w:color="auto"/>
              <w:right w:val="single" w:sz="6" w:space="0" w:color="auto"/>
            </w:tcBorders>
          </w:tcPr>
          <w:p w14:paraId="3077EBB0"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03999795"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3658DE09" w14:textId="77777777" w:rsidR="00CA4648" w:rsidRPr="00CF655C" w:rsidRDefault="00CA4648" w:rsidP="004F5692">
            <w:pPr>
              <w:overflowPunct w:val="0"/>
              <w:autoSpaceDE w:val="0"/>
              <w:autoSpaceDN w:val="0"/>
              <w:adjustRightInd w:val="0"/>
              <w:spacing w:line="240" w:lineRule="auto"/>
              <w:contextualSpacing/>
              <w:rPr>
                <w:sz w:val="24"/>
                <w:szCs w:val="24"/>
              </w:rPr>
            </w:pPr>
          </w:p>
        </w:tc>
      </w:tr>
      <w:tr w:rsidR="00CA4648" w:rsidRPr="00CF655C" w14:paraId="0B7AB9DB" w14:textId="77777777" w:rsidTr="00366081">
        <w:trPr>
          <w:trHeight w:val="525"/>
        </w:trPr>
        <w:tc>
          <w:tcPr>
            <w:tcW w:w="3708" w:type="dxa"/>
            <w:tcBorders>
              <w:top w:val="single" w:sz="6" w:space="0" w:color="auto"/>
              <w:left w:val="single" w:sz="12" w:space="0" w:color="auto"/>
              <w:bottom w:val="single" w:sz="12" w:space="0" w:color="auto"/>
              <w:right w:val="single" w:sz="6" w:space="0" w:color="auto"/>
            </w:tcBorders>
          </w:tcPr>
          <w:p w14:paraId="72C8AC3D"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27" w:type="dxa"/>
            <w:tcBorders>
              <w:top w:val="single" w:sz="6" w:space="0" w:color="auto"/>
              <w:left w:val="single" w:sz="6" w:space="0" w:color="auto"/>
              <w:bottom w:val="single" w:sz="12" w:space="0" w:color="auto"/>
              <w:right w:val="single" w:sz="6" w:space="0" w:color="auto"/>
            </w:tcBorders>
          </w:tcPr>
          <w:p w14:paraId="1784A443"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12" w:space="0" w:color="auto"/>
              <w:right w:val="single" w:sz="6" w:space="0" w:color="auto"/>
            </w:tcBorders>
          </w:tcPr>
          <w:p w14:paraId="569E5ACE" w14:textId="777777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140E8115" w14:textId="77777777" w:rsidR="00CA4648" w:rsidRPr="00CF655C" w:rsidRDefault="00CA4648" w:rsidP="004F5692">
            <w:pPr>
              <w:overflowPunct w:val="0"/>
              <w:autoSpaceDE w:val="0"/>
              <w:autoSpaceDN w:val="0"/>
              <w:adjustRightInd w:val="0"/>
              <w:spacing w:line="240" w:lineRule="auto"/>
              <w:contextualSpacing/>
              <w:rPr>
                <w:sz w:val="24"/>
                <w:szCs w:val="24"/>
              </w:rPr>
            </w:pPr>
          </w:p>
        </w:tc>
      </w:tr>
      <w:tr w:rsidR="00CA4648" w:rsidRPr="00CF655C" w14:paraId="4F4BDB5D" w14:textId="77777777" w:rsidTr="00366081">
        <w:trPr>
          <w:trHeight w:val="420"/>
        </w:trPr>
        <w:tc>
          <w:tcPr>
            <w:tcW w:w="3708" w:type="dxa"/>
            <w:tcBorders>
              <w:top w:val="single" w:sz="12" w:space="0" w:color="auto"/>
              <w:left w:val="single" w:sz="12" w:space="0" w:color="auto"/>
              <w:bottom w:val="single" w:sz="6" w:space="0" w:color="auto"/>
              <w:right w:val="single" w:sz="6" w:space="0" w:color="auto"/>
            </w:tcBorders>
          </w:tcPr>
          <w:p w14:paraId="7E38B503" w14:textId="77777777" w:rsidR="00CA4648" w:rsidRPr="00CF655C" w:rsidRDefault="00CA4648" w:rsidP="004F5692">
            <w:pPr>
              <w:overflowPunct w:val="0"/>
              <w:autoSpaceDE w:val="0"/>
              <w:autoSpaceDN w:val="0"/>
              <w:adjustRightInd w:val="0"/>
              <w:spacing w:line="240" w:lineRule="auto"/>
              <w:contextualSpacing/>
              <w:rPr>
                <w:sz w:val="24"/>
                <w:szCs w:val="24"/>
              </w:rPr>
            </w:pPr>
            <w:bookmarkStart w:id="7" w:name="_Hlk15296786"/>
            <w:r w:rsidRPr="00CF655C">
              <w:rPr>
                <w:sz w:val="24"/>
                <w:szCs w:val="24"/>
              </w:rPr>
              <w:t xml:space="preserve">Subtotals </w:t>
            </w:r>
          </w:p>
        </w:tc>
        <w:tc>
          <w:tcPr>
            <w:tcW w:w="2127" w:type="dxa"/>
            <w:tcBorders>
              <w:top w:val="single" w:sz="12" w:space="0" w:color="auto"/>
              <w:left w:val="single" w:sz="6" w:space="0" w:color="auto"/>
              <w:bottom w:val="single" w:sz="12" w:space="0" w:color="auto"/>
              <w:right w:val="single" w:sz="6" w:space="0" w:color="auto"/>
            </w:tcBorders>
          </w:tcPr>
          <w:p w14:paraId="6085259B" w14:textId="1C51A577"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12" w:space="0" w:color="auto"/>
              <w:left w:val="single" w:sz="6" w:space="0" w:color="auto"/>
              <w:bottom w:val="single" w:sz="6" w:space="0" w:color="auto"/>
              <w:right w:val="single" w:sz="6" w:space="0" w:color="auto"/>
            </w:tcBorders>
          </w:tcPr>
          <w:p w14:paraId="6F008C57" w14:textId="03458A58" w:rsidR="00CA4648" w:rsidRPr="00CF655C" w:rsidRDefault="00CA4648" w:rsidP="004F5692">
            <w:pPr>
              <w:overflowPunct w:val="0"/>
              <w:autoSpaceDE w:val="0"/>
              <w:autoSpaceDN w:val="0"/>
              <w:adjustRightInd w:val="0"/>
              <w:spacing w:line="240" w:lineRule="auto"/>
              <w:contextualSpacing/>
              <w:rPr>
                <w:sz w:val="24"/>
                <w:szCs w:val="24"/>
              </w:rPr>
            </w:pPr>
          </w:p>
        </w:tc>
        <w:tc>
          <w:tcPr>
            <w:tcW w:w="21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0314C811" w14:textId="1DD909B8" w:rsidR="00CA4648" w:rsidRPr="00CF655C" w:rsidRDefault="00CA4648" w:rsidP="004F5692">
            <w:pPr>
              <w:overflowPunct w:val="0"/>
              <w:autoSpaceDE w:val="0"/>
              <w:autoSpaceDN w:val="0"/>
              <w:adjustRightInd w:val="0"/>
              <w:spacing w:line="240" w:lineRule="auto"/>
              <w:contextualSpacing/>
              <w:rPr>
                <w:sz w:val="24"/>
                <w:szCs w:val="24"/>
              </w:rPr>
            </w:pPr>
          </w:p>
        </w:tc>
      </w:tr>
      <w:tr w:rsidR="00881815" w:rsidRPr="00CF655C" w14:paraId="5747A2F4" w14:textId="77777777" w:rsidTr="00366081">
        <w:trPr>
          <w:trHeight w:val="462"/>
        </w:trPr>
        <w:tc>
          <w:tcPr>
            <w:tcW w:w="3708" w:type="dxa"/>
            <w:tcBorders>
              <w:top w:val="single" w:sz="6" w:space="0" w:color="auto"/>
              <w:left w:val="single" w:sz="12" w:space="0" w:color="auto"/>
              <w:bottom w:val="single" w:sz="12" w:space="0" w:color="auto"/>
              <w:right w:val="single" w:sz="12" w:space="0" w:color="auto"/>
            </w:tcBorders>
          </w:tcPr>
          <w:p w14:paraId="2C2B588E" w14:textId="77777777" w:rsidR="00881815" w:rsidRPr="00366081" w:rsidRDefault="00881815" w:rsidP="004F5692">
            <w:pPr>
              <w:overflowPunct w:val="0"/>
              <w:autoSpaceDE w:val="0"/>
              <w:autoSpaceDN w:val="0"/>
              <w:adjustRightInd w:val="0"/>
              <w:contextualSpacing/>
              <w:rPr>
                <w:b/>
                <w:sz w:val="24"/>
                <w:szCs w:val="24"/>
              </w:rPr>
            </w:pPr>
            <w:r w:rsidRPr="00366081">
              <w:rPr>
                <w:b/>
                <w:sz w:val="24"/>
                <w:szCs w:val="24"/>
              </w:rPr>
              <w:t>TOTAL REQUESTED GRANT FUNDS</w:t>
            </w:r>
          </w:p>
        </w:tc>
        <w:tc>
          <w:tcPr>
            <w:tcW w:w="2127" w:type="dxa"/>
            <w:tcBorders>
              <w:top w:val="single" w:sz="12" w:space="0" w:color="auto"/>
              <w:left w:val="single" w:sz="12" w:space="0" w:color="auto"/>
              <w:bottom w:val="single" w:sz="12" w:space="0" w:color="auto"/>
              <w:right w:val="single" w:sz="12" w:space="0" w:color="auto"/>
            </w:tcBorders>
          </w:tcPr>
          <w:p w14:paraId="3E69A251" w14:textId="2A5690B8" w:rsidR="00881815" w:rsidRPr="00CF655C" w:rsidRDefault="00881815" w:rsidP="004F5692">
            <w:pPr>
              <w:overflowPunct w:val="0"/>
              <w:autoSpaceDE w:val="0"/>
              <w:autoSpaceDN w:val="0"/>
              <w:adjustRightInd w:val="0"/>
              <w:contextualSpacing/>
              <w:rPr>
                <w:b/>
                <w:color w:val="A6A6A6"/>
                <w:sz w:val="24"/>
                <w:szCs w:val="24"/>
              </w:rPr>
            </w:pPr>
          </w:p>
        </w:tc>
        <w:tc>
          <w:tcPr>
            <w:tcW w:w="2160" w:type="dxa"/>
            <w:tcBorders>
              <w:top w:val="single" w:sz="6" w:space="0" w:color="auto"/>
              <w:left w:val="single" w:sz="12" w:space="0" w:color="auto"/>
              <w:bottom w:val="single" w:sz="12" w:space="0" w:color="auto"/>
              <w:right w:val="single" w:sz="6" w:space="0" w:color="auto"/>
            </w:tcBorders>
            <w:shd w:val="clear" w:color="auto" w:fill="BFBFBF" w:themeFill="background1" w:themeFillShade="BF"/>
          </w:tcPr>
          <w:p w14:paraId="15F0FAEF" w14:textId="418C4CC3" w:rsidR="00881815" w:rsidRPr="00CF655C" w:rsidRDefault="00881815" w:rsidP="004F5692">
            <w:pPr>
              <w:overflowPunct w:val="0"/>
              <w:autoSpaceDE w:val="0"/>
              <w:autoSpaceDN w:val="0"/>
              <w:adjustRightInd w:val="0"/>
              <w:contextualSpacing/>
              <w:rPr>
                <w:b/>
                <w:color w:val="A6A6A6"/>
                <w:sz w:val="24"/>
                <w:szCs w:val="24"/>
              </w:rPr>
            </w:pPr>
          </w:p>
        </w:tc>
        <w:tc>
          <w:tcPr>
            <w:tcW w:w="2160"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58D750E7" w14:textId="77777777" w:rsidR="00881815" w:rsidRPr="00CF655C" w:rsidRDefault="00881815" w:rsidP="004F5692">
            <w:pPr>
              <w:overflowPunct w:val="0"/>
              <w:autoSpaceDE w:val="0"/>
              <w:autoSpaceDN w:val="0"/>
              <w:adjustRightInd w:val="0"/>
              <w:contextualSpacing/>
              <w:rPr>
                <w:sz w:val="24"/>
                <w:szCs w:val="24"/>
              </w:rPr>
            </w:pPr>
          </w:p>
        </w:tc>
      </w:tr>
      <w:bookmarkEnd w:id="7"/>
    </w:tbl>
    <w:p w14:paraId="16BE2BFF" w14:textId="77777777" w:rsidR="003D3D17" w:rsidRPr="005E012F" w:rsidRDefault="003D3D17" w:rsidP="004F5692">
      <w:pPr>
        <w:contextualSpacing/>
        <w:rPr>
          <w:sz w:val="20"/>
          <w:szCs w:val="20"/>
        </w:rPr>
      </w:pPr>
    </w:p>
    <w:p w14:paraId="4AD06329" w14:textId="77777777" w:rsidR="00C60609" w:rsidRDefault="00C60609" w:rsidP="004F5692">
      <w:pPr>
        <w:contextualSpacing/>
        <w:rPr>
          <w:b/>
          <w:sz w:val="24"/>
          <w:szCs w:val="24"/>
          <w:u w:val="single"/>
        </w:rPr>
      </w:pPr>
    </w:p>
    <w:p w14:paraId="18AA9507" w14:textId="4825CAC7" w:rsidR="007A496C" w:rsidRPr="004F5692" w:rsidRDefault="007A496C" w:rsidP="004F5692">
      <w:pPr>
        <w:contextualSpacing/>
        <w:rPr>
          <w:sz w:val="24"/>
          <w:szCs w:val="24"/>
        </w:rPr>
      </w:pPr>
      <w:r w:rsidRPr="004F5692">
        <w:rPr>
          <w:b/>
          <w:sz w:val="24"/>
          <w:szCs w:val="24"/>
          <w:u w:val="single"/>
        </w:rPr>
        <w:t>Applicant Signature</w:t>
      </w:r>
      <w:r w:rsidRPr="004F5692">
        <w:rPr>
          <w:sz w:val="24"/>
          <w:szCs w:val="24"/>
        </w:rPr>
        <w:t xml:space="preserve"> – Please print </w:t>
      </w:r>
      <w:r w:rsidR="00D11477">
        <w:rPr>
          <w:sz w:val="24"/>
          <w:szCs w:val="24"/>
        </w:rPr>
        <w:t>and sign or sign electronically</w:t>
      </w:r>
      <w:r w:rsidRPr="004F5692">
        <w:rPr>
          <w:sz w:val="24"/>
          <w:szCs w:val="24"/>
        </w:rPr>
        <w:t xml:space="preserve">. </w:t>
      </w:r>
      <w:r w:rsidR="00D11477">
        <w:rPr>
          <w:sz w:val="24"/>
          <w:szCs w:val="24"/>
        </w:rPr>
        <w:t>Email finished applications</w:t>
      </w:r>
      <w:r w:rsidRPr="004F5692">
        <w:rPr>
          <w:sz w:val="24"/>
          <w:szCs w:val="24"/>
        </w:rPr>
        <w:t xml:space="preserve"> to </w:t>
      </w:r>
      <w:r w:rsidR="00961F93">
        <w:rPr>
          <w:sz w:val="24"/>
          <w:szCs w:val="24"/>
        </w:rPr>
        <w:t xml:space="preserve">Allison Rodacker </w:t>
      </w:r>
      <w:hyperlink r:id="rId16" w:history="1">
        <w:r w:rsidR="008E31BE" w:rsidRPr="003D6B67">
          <w:rPr>
            <w:rStyle w:val="Hyperlink"/>
          </w:rPr>
          <w:t>urbanaggrants@gmail.com</w:t>
        </w:r>
      </w:hyperlink>
      <w:r w:rsidR="008E31BE">
        <w:t xml:space="preserve"> </w:t>
      </w:r>
      <w:r w:rsidR="009578BD">
        <w:t xml:space="preserve">or </w:t>
      </w:r>
      <w:hyperlink r:id="rId17" w:history="1">
        <w:r w:rsidR="009578BD" w:rsidRPr="009578BD">
          <w:rPr>
            <w:rStyle w:val="Hyperlink"/>
          </w:rPr>
          <w:t>submit via google form here</w:t>
        </w:r>
      </w:hyperlink>
      <w:r w:rsidR="009578BD">
        <w:t xml:space="preserve"> </w:t>
      </w:r>
      <w:r w:rsidRPr="004F5692">
        <w:rPr>
          <w:sz w:val="24"/>
          <w:szCs w:val="24"/>
        </w:rPr>
        <w:t xml:space="preserve">by </w:t>
      </w:r>
      <w:r w:rsidR="0054032D">
        <w:rPr>
          <w:b/>
          <w:sz w:val="24"/>
          <w:szCs w:val="24"/>
          <w:u w:val="single"/>
        </w:rPr>
        <w:t xml:space="preserve">5pm, September </w:t>
      </w:r>
      <w:r w:rsidR="00D71E35">
        <w:rPr>
          <w:b/>
          <w:sz w:val="24"/>
          <w:szCs w:val="24"/>
          <w:u w:val="single"/>
        </w:rPr>
        <w:t>10</w:t>
      </w:r>
      <w:r w:rsidR="0054032D">
        <w:rPr>
          <w:b/>
          <w:sz w:val="24"/>
          <w:szCs w:val="24"/>
          <w:u w:val="single"/>
        </w:rPr>
        <w:t>, 20</w:t>
      </w:r>
      <w:r w:rsidR="00D71E35">
        <w:rPr>
          <w:b/>
          <w:sz w:val="24"/>
          <w:szCs w:val="24"/>
          <w:u w:val="single"/>
        </w:rPr>
        <w:t>21</w:t>
      </w:r>
      <w:r w:rsidR="00A931CE">
        <w:rPr>
          <w:b/>
          <w:sz w:val="24"/>
          <w:szCs w:val="24"/>
          <w:u w:val="single"/>
        </w:rPr>
        <w:t>.</w:t>
      </w:r>
      <w:r w:rsidRPr="004F5692">
        <w:rPr>
          <w:sz w:val="24"/>
          <w:szCs w:val="24"/>
        </w:rPr>
        <w:t xml:space="preserve"> </w:t>
      </w:r>
    </w:p>
    <w:p w14:paraId="6323FAA4" w14:textId="0257DD30" w:rsidR="007A496C" w:rsidRDefault="007A496C" w:rsidP="004F5692">
      <w:pPr>
        <w:contextualSpacing/>
        <w:rPr>
          <w:sz w:val="24"/>
          <w:szCs w:val="24"/>
        </w:rPr>
      </w:pPr>
    </w:p>
    <w:p w14:paraId="7FCD321B" w14:textId="45CCB485" w:rsidR="00FC693F" w:rsidRDefault="00FC693F" w:rsidP="004F5692">
      <w:pPr>
        <w:contextualSpacing/>
        <w:rPr>
          <w:sz w:val="24"/>
          <w:szCs w:val="24"/>
        </w:rPr>
      </w:pPr>
    </w:p>
    <w:p w14:paraId="59363525" w14:textId="77777777" w:rsidR="00C60609" w:rsidRPr="004F5692" w:rsidRDefault="00C60609" w:rsidP="004F5692">
      <w:pPr>
        <w:contextualSpacing/>
        <w:rPr>
          <w:sz w:val="24"/>
          <w:szCs w:val="24"/>
        </w:rPr>
      </w:pPr>
    </w:p>
    <w:p w14:paraId="76536241" w14:textId="3AC227E7" w:rsidR="007A496C" w:rsidRPr="004F5692" w:rsidRDefault="007A496C" w:rsidP="004F5692">
      <w:pPr>
        <w:pStyle w:val="Footer"/>
        <w:tabs>
          <w:tab w:val="clear" w:pos="4320"/>
          <w:tab w:val="clear" w:pos="8640"/>
        </w:tabs>
        <w:overflowPunct w:val="0"/>
        <w:autoSpaceDE w:val="0"/>
        <w:autoSpaceDN w:val="0"/>
        <w:adjustRightInd w:val="0"/>
        <w:contextualSpacing/>
      </w:pPr>
      <w:r w:rsidRPr="004F5692">
        <w:t>_________________________________</w:t>
      </w:r>
      <w:r w:rsidRPr="004F5692">
        <w:tab/>
      </w:r>
      <w:r w:rsidRPr="004F5692">
        <w:tab/>
      </w:r>
      <w:r w:rsidRPr="004F5692">
        <w:tab/>
        <w:t>____________________</w:t>
      </w:r>
    </w:p>
    <w:p w14:paraId="77ED6167" w14:textId="45819BB7" w:rsidR="007A496C" w:rsidRPr="004F5692" w:rsidRDefault="007A496C" w:rsidP="004F5692">
      <w:pPr>
        <w:overflowPunct w:val="0"/>
        <w:autoSpaceDE w:val="0"/>
        <w:autoSpaceDN w:val="0"/>
        <w:adjustRightInd w:val="0"/>
        <w:contextualSpacing/>
        <w:rPr>
          <w:sz w:val="24"/>
          <w:szCs w:val="24"/>
        </w:rPr>
      </w:pPr>
      <w:r w:rsidRPr="004F5692">
        <w:rPr>
          <w:sz w:val="24"/>
          <w:szCs w:val="24"/>
        </w:rPr>
        <w:t>Signature of Applicant</w:t>
      </w:r>
      <w:r w:rsidRPr="004F5692">
        <w:rPr>
          <w:sz w:val="24"/>
          <w:szCs w:val="24"/>
        </w:rPr>
        <w:tab/>
      </w:r>
      <w:r w:rsidRPr="004F5692">
        <w:rPr>
          <w:sz w:val="24"/>
          <w:szCs w:val="24"/>
        </w:rPr>
        <w:tab/>
      </w:r>
      <w:r w:rsidRPr="004F5692">
        <w:rPr>
          <w:sz w:val="24"/>
          <w:szCs w:val="24"/>
        </w:rPr>
        <w:tab/>
      </w:r>
      <w:r w:rsidRPr="004F5692">
        <w:rPr>
          <w:sz w:val="24"/>
          <w:szCs w:val="24"/>
        </w:rPr>
        <w:tab/>
      </w:r>
      <w:r w:rsidRPr="004F5692">
        <w:rPr>
          <w:sz w:val="24"/>
          <w:szCs w:val="24"/>
        </w:rPr>
        <w:tab/>
        <w:t>Date</w:t>
      </w:r>
    </w:p>
    <w:p w14:paraId="68BEAE1E" w14:textId="77777777" w:rsidR="007A496C" w:rsidRPr="005E012F" w:rsidRDefault="007A496C" w:rsidP="004F5692">
      <w:pPr>
        <w:contextualSpacing/>
        <w:rPr>
          <w:sz w:val="20"/>
          <w:szCs w:val="20"/>
        </w:rPr>
      </w:pPr>
    </w:p>
    <w:p w14:paraId="1986A9F1" w14:textId="626A2187" w:rsidR="00480666" w:rsidRDefault="00BE6840" w:rsidP="00480666">
      <w:pPr>
        <w:contextualSpacing/>
        <w:rPr>
          <w:sz w:val="24"/>
          <w:szCs w:val="24"/>
        </w:rPr>
      </w:pPr>
      <w:r w:rsidRPr="004F5692">
        <w:rPr>
          <w:sz w:val="24"/>
          <w:szCs w:val="24"/>
        </w:rPr>
        <w:t xml:space="preserve">Applicants will be notified </w:t>
      </w:r>
      <w:r w:rsidR="009332A7">
        <w:rPr>
          <w:sz w:val="24"/>
          <w:szCs w:val="24"/>
        </w:rPr>
        <w:t>of award status</w:t>
      </w:r>
      <w:r w:rsidR="0054032D">
        <w:rPr>
          <w:sz w:val="24"/>
          <w:szCs w:val="24"/>
        </w:rPr>
        <w:t xml:space="preserve"> by </w:t>
      </w:r>
      <w:r w:rsidR="00D11477">
        <w:rPr>
          <w:sz w:val="24"/>
          <w:szCs w:val="24"/>
        </w:rPr>
        <w:t>October 4, 2021</w:t>
      </w:r>
      <w:r w:rsidRPr="004F5692">
        <w:rPr>
          <w:sz w:val="24"/>
          <w:szCs w:val="24"/>
        </w:rPr>
        <w:t xml:space="preserve">. </w:t>
      </w:r>
      <w:r w:rsidR="00480666">
        <w:rPr>
          <w:sz w:val="24"/>
          <w:szCs w:val="24"/>
        </w:rPr>
        <w:t xml:space="preserve">Applicants selected for funding will be required to sign an agreement with the Conservation Partnership including a Liability Release Waiver form.  </w:t>
      </w:r>
    </w:p>
    <w:p w14:paraId="762A9EEB" w14:textId="5079D868" w:rsidR="00BE6840" w:rsidRPr="004F5692" w:rsidRDefault="00BE6840" w:rsidP="004F5692">
      <w:pPr>
        <w:contextualSpacing/>
        <w:rPr>
          <w:sz w:val="24"/>
          <w:szCs w:val="24"/>
        </w:rPr>
      </w:pPr>
    </w:p>
    <w:p w14:paraId="5C1F9E65" w14:textId="77777777" w:rsidR="00CA4648" w:rsidRPr="005E012F" w:rsidRDefault="00CA4648" w:rsidP="004F5692">
      <w:pPr>
        <w:contextualSpacing/>
        <w:rPr>
          <w:sz w:val="20"/>
          <w:szCs w:val="20"/>
        </w:rPr>
      </w:pPr>
    </w:p>
    <w:p w14:paraId="1A949FFC" w14:textId="50899B7D" w:rsidR="00480666" w:rsidRPr="00366081" w:rsidRDefault="00BE6840" w:rsidP="00CA4648">
      <w:pPr>
        <w:spacing w:line="240" w:lineRule="auto"/>
        <w:contextualSpacing/>
        <w:rPr>
          <w:b/>
          <w:bCs/>
        </w:rPr>
      </w:pPr>
      <w:r w:rsidRPr="00366081">
        <w:rPr>
          <w:b/>
          <w:bCs/>
        </w:rPr>
        <w:t>Program Contact:</w:t>
      </w:r>
      <w:r w:rsidR="00767648" w:rsidRPr="00366081">
        <w:rPr>
          <w:b/>
          <w:bCs/>
        </w:rPr>
        <w:t xml:space="preserve"> </w:t>
      </w:r>
    </w:p>
    <w:p w14:paraId="2EB618D5" w14:textId="027C8391" w:rsidR="00BE6840" w:rsidRPr="00366081" w:rsidRDefault="00FC693F" w:rsidP="00CA4648">
      <w:pPr>
        <w:spacing w:line="240" w:lineRule="auto"/>
        <w:contextualSpacing/>
        <w:rPr>
          <w:b/>
          <w:bCs/>
        </w:rPr>
      </w:pPr>
      <w:r w:rsidRPr="00366081">
        <w:t>If you have any questions regarding the mini-grant program, please contact</w:t>
      </w:r>
      <w:r w:rsidRPr="00366081">
        <w:rPr>
          <w:b/>
          <w:bCs/>
        </w:rPr>
        <w:t xml:space="preserve"> </w:t>
      </w:r>
      <w:r w:rsidR="00961F93">
        <w:t>Allison Rodacker</w:t>
      </w:r>
      <w:r w:rsidR="00E548B1">
        <w:t>:</w:t>
      </w:r>
      <w:r w:rsidR="000D04F0" w:rsidRPr="00366081">
        <w:t xml:space="preserve"> </w:t>
      </w:r>
    </w:p>
    <w:p w14:paraId="3B8A655D" w14:textId="7DCFF989" w:rsidR="00480666" w:rsidRPr="00FC693F" w:rsidRDefault="00487B43" w:rsidP="00CA4648">
      <w:pPr>
        <w:spacing w:line="240" w:lineRule="auto"/>
        <w:contextualSpacing/>
      </w:pPr>
      <w:hyperlink r:id="rId18" w:history="1">
        <w:r w:rsidR="00961F93" w:rsidRPr="0039360F">
          <w:rPr>
            <w:rStyle w:val="Hyperlink"/>
          </w:rPr>
          <w:t>allison.rodacker@acrcd.org</w:t>
        </w:r>
      </w:hyperlink>
      <w:r w:rsidR="00480666" w:rsidRPr="00FC693F">
        <w:t xml:space="preserve"> </w:t>
      </w:r>
    </w:p>
    <w:p w14:paraId="066A8953" w14:textId="533281AC" w:rsidR="00480666" w:rsidRPr="00FC693F" w:rsidRDefault="00480666" w:rsidP="00CA4648">
      <w:pPr>
        <w:spacing w:line="240" w:lineRule="auto"/>
        <w:contextualSpacing/>
        <w:rPr>
          <w:sz w:val="24"/>
          <w:szCs w:val="24"/>
        </w:rPr>
      </w:pPr>
      <w:r w:rsidRPr="00FC693F">
        <w:t>925-453-386</w:t>
      </w:r>
      <w:r w:rsidR="00961F93">
        <w:t>2</w:t>
      </w:r>
    </w:p>
    <w:p w14:paraId="5B5ADF4A" w14:textId="7D61126B" w:rsidR="00E548B1" w:rsidRDefault="00E548B1" w:rsidP="00CA4648">
      <w:pPr>
        <w:spacing w:line="240" w:lineRule="auto"/>
        <w:contextualSpacing/>
      </w:pPr>
      <w:r>
        <w:t>Alameda County Resource Conservation District</w:t>
      </w:r>
    </w:p>
    <w:p w14:paraId="3F0D7540" w14:textId="43F45AE4" w:rsidR="00FC693F" w:rsidRPr="00366081" w:rsidRDefault="00737BEC" w:rsidP="00CA4648">
      <w:pPr>
        <w:spacing w:line="240" w:lineRule="auto"/>
        <w:contextualSpacing/>
      </w:pPr>
      <w:r w:rsidRPr="00366081">
        <w:t>3585 Greenville Rd. Suite 2</w:t>
      </w:r>
    </w:p>
    <w:p w14:paraId="760FE168" w14:textId="572F8313" w:rsidR="00480666" w:rsidRDefault="000D04F0" w:rsidP="00CA4648">
      <w:pPr>
        <w:spacing w:line="240" w:lineRule="auto"/>
        <w:contextualSpacing/>
      </w:pPr>
      <w:r w:rsidRPr="00366081">
        <w:t>Livermore, CA 94550</w:t>
      </w:r>
    </w:p>
    <w:p w14:paraId="54C444CC" w14:textId="0890183C" w:rsidR="00FE30B2" w:rsidRDefault="00FE30B2" w:rsidP="00CA4648">
      <w:pPr>
        <w:spacing w:line="240" w:lineRule="auto"/>
        <w:contextualSpacing/>
      </w:pPr>
    </w:p>
    <w:p w14:paraId="6B45119B" w14:textId="77777777" w:rsidR="00FE30B2" w:rsidRPr="00366081" w:rsidRDefault="00FE30B2" w:rsidP="00CA4648">
      <w:pPr>
        <w:spacing w:line="240" w:lineRule="auto"/>
        <w:contextualSpacing/>
      </w:pPr>
    </w:p>
    <w:sectPr w:rsidR="00FE30B2" w:rsidRPr="00366081" w:rsidSect="00E8016D">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3770" w14:textId="77777777" w:rsidR="0099278A" w:rsidRDefault="0099278A" w:rsidP="005C3734">
      <w:pPr>
        <w:spacing w:after="0" w:line="240" w:lineRule="auto"/>
      </w:pPr>
      <w:r>
        <w:separator/>
      </w:r>
    </w:p>
  </w:endnote>
  <w:endnote w:type="continuationSeparator" w:id="0">
    <w:p w14:paraId="1D67847A" w14:textId="77777777" w:rsidR="0099278A" w:rsidRDefault="0099278A" w:rsidP="005C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99F1" w14:textId="77777777" w:rsidR="0099278A" w:rsidRDefault="0099278A" w:rsidP="005C3734">
      <w:pPr>
        <w:spacing w:after="0" w:line="240" w:lineRule="auto"/>
      </w:pPr>
      <w:r>
        <w:separator/>
      </w:r>
    </w:p>
  </w:footnote>
  <w:footnote w:type="continuationSeparator" w:id="0">
    <w:p w14:paraId="69CA7E60" w14:textId="77777777" w:rsidR="0099278A" w:rsidRDefault="0099278A" w:rsidP="005C3734">
      <w:pPr>
        <w:spacing w:after="0" w:line="240" w:lineRule="auto"/>
      </w:pPr>
      <w:r>
        <w:continuationSeparator/>
      </w:r>
    </w:p>
  </w:footnote>
  <w:footnote w:id="1">
    <w:p w14:paraId="673F69C7" w14:textId="695345E8" w:rsidR="00480666" w:rsidRDefault="00480666" w:rsidP="00366081">
      <w:pPr>
        <w:spacing w:line="240" w:lineRule="auto"/>
      </w:pPr>
      <w:r>
        <w:rPr>
          <w:rStyle w:val="FootnoteReference"/>
        </w:rPr>
        <w:footnoteRef/>
      </w:r>
      <w:r>
        <w:t xml:space="preserve"> </w:t>
      </w:r>
      <w:r w:rsidRPr="00502E2E">
        <w:t xml:space="preserve">Rainwater collection systems are recommended only if sufficient roof surface area is </w:t>
      </w:r>
      <w:proofErr w:type="gramStart"/>
      <w:r w:rsidRPr="00502E2E">
        <w:t>available</w:t>
      </w:r>
      <w:proofErr w:type="gramEnd"/>
      <w:r w:rsidRPr="00502E2E">
        <w:t xml:space="preserve"> and cisterns can be safely and effectively located. </w:t>
      </w:r>
      <w:hyperlink r:id="rId1" w:history="1">
        <w:r w:rsidRPr="00502E2E">
          <w:rPr>
            <w:rStyle w:val="Hyperlink"/>
          </w:rPr>
          <w:t>To learn more about design considerations click here.</w:t>
        </w:r>
      </w:hyperlink>
      <w:r w:rsidRPr="00502E2E">
        <w:t xml:space="preserve"> </w:t>
      </w:r>
    </w:p>
  </w:footnote>
  <w:footnote w:id="2">
    <w:p w14:paraId="67498A50" w14:textId="4D73AC14" w:rsidR="00480666" w:rsidRPr="00366081" w:rsidRDefault="00480666">
      <w:pPr>
        <w:pStyle w:val="FootnoteText"/>
        <w:rPr>
          <w:sz w:val="22"/>
          <w:szCs w:val="18"/>
        </w:rPr>
      </w:pPr>
      <w:r w:rsidRPr="00366081">
        <w:rPr>
          <w:rStyle w:val="FootnoteReference"/>
          <w:sz w:val="18"/>
          <w:szCs w:val="18"/>
        </w:rPr>
        <w:footnoteRef/>
      </w:r>
      <w:r w:rsidRPr="00366081">
        <w:rPr>
          <w:sz w:val="18"/>
          <w:szCs w:val="18"/>
        </w:rPr>
        <w:t xml:space="preserve"> </w:t>
      </w:r>
      <w:r w:rsidRPr="00366081">
        <w:rPr>
          <w:sz w:val="22"/>
          <w:szCs w:val="18"/>
        </w:rPr>
        <w:t xml:space="preserve">As defined by </w:t>
      </w:r>
      <w:hyperlink r:id="rId2" w:history="1">
        <w:proofErr w:type="spellStart"/>
        <w:r w:rsidRPr="00366081">
          <w:rPr>
            <w:rStyle w:val="Hyperlink"/>
            <w:sz w:val="22"/>
            <w:szCs w:val="18"/>
          </w:rPr>
          <w:t>CalEnviroScreen</w:t>
        </w:r>
        <w:proofErr w:type="spellEnd"/>
      </w:hyperlink>
      <w:r w:rsidRPr="00366081">
        <w:rPr>
          <w:sz w:val="22"/>
          <w:szCs w:val="18"/>
        </w:rPr>
        <w:t xml:space="preserve"> and the </w:t>
      </w:r>
      <w:hyperlink r:id="rId3" w:history="1">
        <w:r w:rsidRPr="00366081">
          <w:rPr>
            <w:rStyle w:val="Hyperlink"/>
            <w:sz w:val="22"/>
            <w:szCs w:val="18"/>
          </w:rPr>
          <w:t>USDA Food Access Research Atlas</w:t>
        </w:r>
      </w:hyperlink>
    </w:p>
  </w:footnote>
  <w:footnote w:id="3">
    <w:p w14:paraId="5A7EEDCB" w14:textId="418CEEEF" w:rsidR="000062B7" w:rsidRDefault="000062B7">
      <w:pPr>
        <w:pStyle w:val="FootnoteText"/>
      </w:pPr>
      <w:ins w:id="2" w:author="Colleen Hotchkiss" w:date="2021-07-20T15:40:00Z">
        <w:r>
          <w:rPr>
            <w:rStyle w:val="FootnoteReference"/>
          </w:rPr>
          <w:footnoteRef/>
        </w:r>
        <w:r>
          <w:t xml:space="preserve"> </w:t>
        </w:r>
        <w:r w:rsidRPr="00366081">
          <w:rPr>
            <w:sz w:val="22"/>
            <w:szCs w:val="18"/>
          </w:rPr>
          <w:t xml:space="preserve">As defined by </w:t>
        </w:r>
        <w:r>
          <w:fldChar w:fldCharType="begin"/>
        </w:r>
      </w:ins>
      <w:ins w:id="3" w:author="Colleen Hotchkiss" w:date="2021-07-20T15:41:00Z">
        <w:r>
          <w:instrText>HYPERLINK "https://oehha.ca.gov/calenviroscreen/scoring-model"</w:instrText>
        </w:r>
      </w:ins>
      <w:ins w:id="4" w:author="Colleen Hotchkiss" w:date="2021-07-20T15:40:00Z">
        <w:r>
          <w:fldChar w:fldCharType="separate"/>
        </w:r>
        <w:proofErr w:type="spellStart"/>
        <w:r w:rsidRPr="00366081">
          <w:rPr>
            <w:rStyle w:val="Hyperlink"/>
            <w:sz w:val="22"/>
            <w:szCs w:val="18"/>
          </w:rPr>
          <w:t>CalEnviroScreen</w:t>
        </w:r>
        <w:proofErr w:type="spellEnd"/>
        <w:r>
          <w:rPr>
            <w:rStyle w:val="Hyperlink"/>
            <w:sz w:val="22"/>
            <w:szCs w:val="18"/>
          </w:rPr>
          <w:fldChar w:fldCharType="end"/>
        </w:r>
        <w:r w:rsidRPr="00366081">
          <w:rPr>
            <w:sz w:val="22"/>
            <w:szCs w:val="18"/>
          </w:rPr>
          <w:t xml:space="preserve"> and the </w:t>
        </w:r>
        <w:r>
          <w:fldChar w:fldCharType="begin"/>
        </w:r>
      </w:ins>
      <w:ins w:id="5" w:author="Colleen Hotchkiss" w:date="2021-07-20T15:41:00Z">
        <w:r>
          <w:instrText>HYPERLINK "https://www.ers.usda.gov/data-products/food-access-research-atlas/go-to-the-atlas/"</w:instrText>
        </w:r>
      </w:ins>
      <w:ins w:id="6" w:author="Colleen Hotchkiss" w:date="2021-07-20T15:40:00Z">
        <w:r>
          <w:fldChar w:fldCharType="separate"/>
        </w:r>
        <w:r w:rsidRPr="00366081">
          <w:rPr>
            <w:rStyle w:val="Hyperlink"/>
            <w:sz w:val="22"/>
            <w:szCs w:val="18"/>
          </w:rPr>
          <w:t>USDA Food Access Research Atlas</w:t>
        </w:r>
        <w:r>
          <w:rPr>
            <w:rStyle w:val="Hyperlink"/>
            <w:sz w:val="22"/>
            <w:szCs w:val="18"/>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5227" w14:textId="24CA2F84" w:rsidR="00480666" w:rsidRPr="00502E2E" w:rsidRDefault="00480666" w:rsidP="009F7F3A">
    <w:pPr>
      <w:spacing w:line="240" w:lineRule="auto"/>
      <w:jc w:val="center"/>
      <w:rPr>
        <w:rFonts w:ascii="Castellar" w:hAnsi="Castellar"/>
        <w:b/>
        <w:bCs/>
        <w:color w:val="365F91" w:themeColor="accent1" w:themeShade="BF"/>
        <w:sz w:val="29"/>
        <w:szCs w:val="29"/>
      </w:rPr>
    </w:pPr>
    <w:r w:rsidRPr="00502E2E">
      <w:rPr>
        <w:rFonts w:ascii="Castellar" w:hAnsi="Castellar"/>
        <w:b/>
        <w:bCs/>
        <w:color w:val="365F91" w:themeColor="accent1" w:themeShade="BF"/>
        <w:sz w:val="29"/>
        <w:szCs w:val="29"/>
      </w:rPr>
      <w:t>20</w:t>
    </w:r>
    <w:r w:rsidR="00D47784">
      <w:rPr>
        <w:rFonts w:ascii="Castellar" w:hAnsi="Castellar"/>
        <w:b/>
        <w:bCs/>
        <w:color w:val="365F91" w:themeColor="accent1" w:themeShade="BF"/>
        <w:sz w:val="29"/>
        <w:szCs w:val="29"/>
      </w:rPr>
      <w:t>21</w:t>
    </w:r>
    <w:r w:rsidRPr="00502E2E">
      <w:rPr>
        <w:rFonts w:ascii="Castellar" w:hAnsi="Castellar"/>
        <w:b/>
        <w:bCs/>
        <w:color w:val="365F91" w:themeColor="accent1" w:themeShade="BF"/>
        <w:sz w:val="29"/>
        <w:szCs w:val="29"/>
      </w:rPr>
      <w:t>/2</w:t>
    </w:r>
    <w:r w:rsidR="00D47784">
      <w:rPr>
        <w:rFonts w:ascii="Castellar" w:hAnsi="Castellar"/>
        <w:b/>
        <w:bCs/>
        <w:color w:val="365F91" w:themeColor="accent1" w:themeShade="BF"/>
        <w:sz w:val="29"/>
        <w:szCs w:val="29"/>
      </w:rPr>
      <w:t>2</w:t>
    </w:r>
    <w:r w:rsidRPr="00502E2E">
      <w:rPr>
        <w:rFonts w:ascii="Castellar" w:hAnsi="Castellar"/>
        <w:b/>
        <w:bCs/>
        <w:color w:val="365F91" w:themeColor="accent1" w:themeShade="BF"/>
        <w:sz w:val="29"/>
        <w:szCs w:val="29"/>
      </w:rPr>
      <w:t xml:space="preserve"> Urban Farm Conservation </w:t>
    </w:r>
  </w:p>
  <w:p w14:paraId="28838D5E" w14:textId="42079004" w:rsidR="00480666" w:rsidRPr="00366081" w:rsidRDefault="00480666" w:rsidP="00366081">
    <w:pPr>
      <w:spacing w:line="240" w:lineRule="auto"/>
      <w:jc w:val="center"/>
      <w:rPr>
        <w:rFonts w:ascii="Castellar" w:hAnsi="Castellar"/>
        <w:b/>
        <w:bCs/>
        <w:color w:val="365F91" w:themeColor="accent1" w:themeShade="BF"/>
        <w:sz w:val="29"/>
        <w:szCs w:val="29"/>
      </w:rPr>
    </w:pPr>
    <w:r w:rsidRPr="00502E2E">
      <w:rPr>
        <w:rFonts w:ascii="Castellar" w:hAnsi="Castellar"/>
        <w:b/>
        <w:bCs/>
        <w:color w:val="365F91" w:themeColor="accent1" w:themeShade="BF"/>
        <w:sz w:val="29"/>
        <w:szCs w:val="29"/>
      </w:rPr>
      <w:t>Mini-Grant Program</w:t>
    </w:r>
    <w:r>
      <w:rPr>
        <w:rFonts w:ascii="Castellar" w:hAnsi="Castellar"/>
        <w:b/>
        <w:bCs/>
        <w:color w:val="365F91" w:themeColor="accent1" w:themeShade="BF"/>
        <w:sz w:val="29"/>
        <w:szCs w:val="29"/>
      </w:rPr>
      <w:t xml:space="preserve"> Application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F"/>
    <w:multiLevelType w:val="hybridMultilevel"/>
    <w:tmpl w:val="301049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BF0511"/>
    <w:multiLevelType w:val="hybridMultilevel"/>
    <w:tmpl w:val="2E3E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F86AC7"/>
    <w:multiLevelType w:val="hybridMultilevel"/>
    <w:tmpl w:val="4584263A"/>
    <w:lvl w:ilvl="0" w:tplc="D264F48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A0220"/>
    <w:multiLevelType w:val="hybridMultilevel"/>
    <w:tmpl w:val="67FA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01E66"/>
    <w:multiLevelType w:val="hybridMultilevel"/>
    <w:tmpl w:val="E70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34AE"/>
    <w:multiLevelType w:val="hybridMultilevel"/>
    <w:tmpl w:val="88C0D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30184"/>
    <w:multiLevelType w:val="hybridMultilevel"/>
    <w:tmpl w:val="C9881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B52A7"/>
    <w:multiLevelType w:val="hybridMultilevel"/>
    <w:tmpl w:val="09B498B6"/>
    <w:lvl w:ilvl="0" w:tplc="D264F48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D85B8C"/>
    <w:multiLevelType w:val="hybridMultilevel"/>
    <w:tmpl w:val="0A90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0"/>
  </w:num>
  <w:num w:numId="6">
    <w:abstractNumId w:val="1"/>
  </w:num>
  <w:num w:numId="7">
    <w:abstractNumId w:val="2"/>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een Hotchkiss">
    <w15:presenceInfo w15:providerId="AD" w15:userId="S::colleen.hotchkiss@acrcd.org::edd20177-bdb8-445b-9bf8-a836fb4ad6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BA"/>
    <w:rsid w:val="0000144E"/>
    <w:rsid w:val="000062B7"/>
    <w:rsid w:val="000261D3"/>
    <w:rsid w:val="000279A9"/>
    <w:rsid w:val="00036D4A"/>
    <w:rsid w:val="000472E1"/>
    <w:rsid w:val="000574A7"/>
    <w:rsid w:val="00057DBA"/>
    <w:rsid w:val="00074BD8"/>
    <w:rsid w:val="000876E6"/>
    <w:rsid w:val="000B5523"/>
    <w:rsid w:val="000C310A"/>
    <w:rsid w:val="000D04F0"/>
    <w:rsid w:val="000D17A4"/>
    <w:rsid w:val="00101153"/>
    <w:rsid w:val="001028ED"/>
    <w:rsid w:val="00116CF3"/>
    <w:rsid w:val="001243CC"/>
    <w:rsid w:val="00135B03"/>
    <w:rsid w:val="00162983"/>
    <w:rsid w:val="00172EB6"/>
    <w:rsid w:val="001813AE"/>
    <w:rsid w:val="0018337D"/>
    <w:rsid w:val="001845BE"/>
    <w:rsid w:val="00196354"/>
    <w:rsid w:val="001A2257"/>
    <w:rsid w:val="001A4A62"/>
    <w:rsid w:val="001B25FB"/>
    <w:rsid w:val="001B5A0F"/>
    <w:rsid w:val="00201A03"/>
    <w:rsid w:val="0020799D"/>
    <w:rsid w:val="00211343"/>
    <w:rsid w:val="00224E37"/>
    <w:rsid w:val="002344D0"/>
    <w:rsid w:val="00240D19"/>
    <w:rsid w:val="00252259"/>
    <w:rsid w:val="00256962"/>
    <w:rsid w:val="00270045"/>
    <w:rsid w:val="00290269"/>
    <w:rsid w:val="00296329"/>
    <w:rsid w:val="002A59DE"/>
    <w:rsid w:val="002B4067"/>
    <w:rsid w:val="002B6718"/>
    <w:rsid w:val="002D73D5"/>
    <w:rsid w:val="002E60BB"/>
    <w:rsid w:val="002F0975"/>
    <w:rsid w:val="002F6B90"/>
    <w:rsid w:val="003144D5"/>
    <w:rsid w:val="00316FA2"/>
    <w:rsid w:val="00352B63"/>
    <w:rsid w:val="00366081"/>
    <w:rsid w:val="00371489"/>
    <w:rsid w:val="00382BD0"/>
    <w:rsid w:val="003845A1"/>
    <w:rsid w:val="00395B6A"/>
    <w:rsid w:val="003977E6"/>
    <w:rsid w:val="003A03BA"/>
    <w:rsid w:val="003A5E1D"/>
    <w:rsid w:val="003B1408"/>
    <w:rsid w:val="003D3D17"/>
    <w:rsid w:val="003E33EE"/>
    <w:rsid w:val="00412FB3"/>
    <w:rsid w:val="00420F22"/>
    <w:rsid w:val="004278C1"/>
    <w:rsid w:val="00433469"/>
    <w:rsid w:val="00435365"/>
    <w:rsid w:val="00442556"/>
    <w:rsid w:val="00473C56"/>
    <w:rsid w:val="00480666"/>
    <w:rsid w:val="00480C51"/>
    <w:rsid w:val="00487B43"/>
    <w:rsid w:val="00490C0B"/>
    <w:rsid w:val="004A4235"/>
    <w:rsid w:val="004B740A"/>
    <w:rsid w:val="004D6E33"/>
    <w:rsid w:val="004F5692"/>
    <w:rsid w:val="004F6B39"/>
    <w:rsid w:val="004F7E59"/>
    <w:rsid w:val="00501F76"/>
    <w:rsid w:val="00503A40"/>
    <w:rsid w:val="00506126"/>
    <w:rsid w:val="005105B1"/>
    <w:rsid w:val="00517CC1"/>
    <w:rsid w:val="00527628"/>
    <w:rsid w:val="0054032D"/>
    <w:rsid w:val="00565917"/>
    <w:rsid w:val="00574381"/>
    <w:rsid w:val="00582FFD"/>
    <w:rsid w:val="005A175B"/>
    <w:rsid w:val="005A4031"/>
    <w:rsid w:val="005A73D2"/>
    <w:rsid w:val="005B0CC8"/>
    <w:rsid w:val="005B7F4E"/>
    <w:rsid w:val="005C3734"/>
    <w:rsid w:val="005E012F"/>
    <w:rsid w:val="005F3D81"/>
    <w:rsid w:val="005F6B77"/>
    <w:rsid w:val="00610646"/>
    <w:rsid w:val="00613EDA"/>
    <w:rsid w:val="00625A6D"/>
    <w:rsid w:val="0062637A"/>
    <w:rsid w:val="00644439"/>
    <w:rsid w:val="00646BBF"/>
    <w:rsid w:val="006660E8"/>
    <w:rsid w:val="00672C98"/>
    <w:rsid w:val="006774CF"/>
    <w:rsid w:val="00690219"/>
    <w:rsid w:val="006939DC"/>
    <w:rsid w:val="00697D93"/>
    <w:rsid w:val="006A6351"/>
    <w:rsid w:val="006B61C2"/>
    <w:rsid w:val="006C5194"/>
    <w:rsid w:val="006D7D48"/>
    <w:rsid w:val="006F38CE"/>
    <w:rsid w:val="006F7CC9"/>
    <w:rsid w:val="007169A6"/>
    <w:rsid w:val="00737BEC"/>
    <w:rsid w:val="00755101"/>
    <w:rsid w:val="00762537"/>
    <w:rsid w:val="00767648"/>
    <w:rsid w:val="007717CC"/>
    <w:rsid w:val="0079501B"/>
    <w:rsid w:val="007A496C"/>
    <w:rsid w:val="007D3E98"/>
    <w:rsid w:val="007E1925"/>
    <w:rsid w:val="007E3BC2"/>
    <w:rsid w:val="007E7624"/>
    <w:rsid w:val="007F68EC"/>
    <w:rsid w:val="008109A0"/>
    <w:rsid w:val="00810D88"/>
    <w:rsid w:val="008175CF"/>
    <w:rsid w:val="008232AF"/>
    <w:rsid w:val="008245A1"/>
    <w:rsid w:val="008431E0"/>
    <w:rsid w:val="00850ADD"/>
    <w:rsid w:val="00854E2F"/>
    <w:rsid w:val="00861C85"/>
    <w:rsid w:val="00865D1A"/>
    <w:rsid w:val="008703BA"/>
    <w:rsid w:val="00881815"/>
    <w:rsid w:val="00883967"/>
    <w:rsid w:val="008B2BD8"/>
    <w:rsid w:val="008C0287"/>
    <w:rsid w:val="008C57A9"/>
    <w:rsid w:val="008E31BE"/>
    <w:rsid w:val="008F1AB3"/>
    <w:rsid w:val="009127D0"/>
    <w:rsid w:val="009332A7"/>
    <w:rsid w:val="00941031"/>
    <w:rsid w:val="0095229F"/>
    <w:rsid w:val="009578BD"/>
    <w:rsid w:val="00957928"/>
    <w:rsid w:val="00961F93"/>
    <w:rsid w:val="00973B8F"/>
    <w:rsid w:val="00977C5A"/>
    <w:rsid w:val="0099278A"/>
    <w:rsid w:val="009965BF"/>
    <w:rsid w:val="00997F46"/>
    <w:rsid w:val="009B019D"/>
    <w:rsid w:val="009C1DC5"/>
    <w:rsid w:val="009C765F"/>
    <w:rsid w:val="009D39BF"/>
    <w:rsid w:val="009E0FBE"/>
    <w:rsid w:val="009E1F99"/>
    <w:rsid w:val="009E2D59"/>
    <w:rsid w:val="009F7F3A"/>
    <w:rsid w:val="00A0571C"/>
    <w:rsid w:val="00A17CEF"/>
    <w:rsid w:val="00A303FC"/>
    <w:rsid w:val="00A3261A"/>
    <w:rsid w:val="00A373F3"/>
    <w:rsid w:val="00A377E7"/>
    <w:rsid w:val="00A44CAC"/>
    <w:rsid w:val="00A536D3"/>
    <w:rsid w:val="00A56C36"/>
    <w:rsid w:val="00A65936"/>
    <w:rsid w:val="00A80131"/>
    <w:rsid w:val="00A80D98"/>
    <w:rsid w:val="00A931CE"/>
    <w:rsid w:val="00A95F94"/>
    <w:rsid w:val="00AA090A"/>
    <w:rsid w:val="00AB1734"/>
    <w:rsid w:val="00AD365E"/>
    <w:rsid w:val="00AE0548"/>
    <w:rsid w:val="00AE7720"/>
    <w:rsid w:val="00AF7285"/>
    <w:rsid w:val="00B0018C"/>
    <w:rsid w:val="00B03D50"/>
    <w:rsid w:val="00B1484A"/>
    <w:rsid w:val="00B41F37"/>
    <w:rsid w:val="00B44C8E"/>
    <w:rsid w:val="00B46077"/>
    <w:rsid w:val="00B53A72"/>
    <w:rsid w:val="00B5643B"/>
    <w:rsid w:val="00B60DEF"/>
    <w:rsid w:val="00B6689D"/>
    <w:rsid w:val="00B71D0E"/>
    <w:rsid w:val="00B72462"/>
    <w:rsid w:val="00B83366"/>
    <w:rsid w:val="00B90B84"/>
    <w:rsid w:val="00B955D0"/>
    <w:rsid w:val="00B97259"/>
    <w:rsid w:val="00BA34B1"/>
    <w:rsid w:val="00BB2DE1"/>
    <w:rsid w:val="00BB3271"/>
    <w:rsid w:val="00BB3E99"/>
    <w:rsid w:val="00BC2757"/>
    <w:rsid w:val="00BD4926"/>
    <w:rsid w:val="00BD557B"/>
    <w:rsid w:val="00BD5DC6"/>
    <w:rsid w:val="00BE6840"/>
    <w:rsid w:val="00C176B1"/>
    <w:rsid w:val="00C3503E"/>
    <w:rsid w:val="00C60609"/>
    <w:rsid w:val="00CA325D"/>
    <w:rsid w:val="00CA4648"/>
    <w:rsid w:val="00CB6B4C"/>
    <w:rsid w:val="00CC5A26"/>
    <w:rsid w:val="00CE0F7E"/>
    <w:rsid w:val="00CF255D"/>
    <w:rsid w:val="00CF47F9"/>
    <w:rsid w:val="00CF655C"/>
    <w:rsid w:val="00D11477"/>
    <w:rsid w:val="00D13EB1"/>
    <w:rsid w:val="00D265D9"/>
    <w:rsid w:val="00D47784"/>
    <w:rsid w:val="00D531B1"/>
    <w:rsid w:val="00D71E35"/>
    <w:rsid w:val="00D83E9B"/>
    <w:rsid w:val="00DA046E"/>
    <w:rsid w:val="00DD112D"/>
    <w:rsid w:val="00DD241F"/>
    <w:rsid w:val="00E04DB1"/>
    <w:rsid w:val="00E242E9"/>
    <w:rsid w:val="00E408AC"/>
    <w:rsid w:val="00E43E24"/>
    <w:rsid w:val="00E44483"/>
    <w:rsid w:val="00E548B1"/>
    <w:rsid w:val="00E644ED"/>
    <w:rsid w:val="00E64DF0"/>
    <w:rsid w:val="00E671F0"/>
    <w:rsid w:val="00E70019"/>
    <w:rsid w:val="00E74DA4"/>
    <w:rsid w:val="00E8016D"/>
    <w:rsid w:val="00E90780"/>
    <w:rsid w:val="00E97D58"/>
    <w:rsid w:val="00EA2612"/>
    <w:rsid w:val="00EF0DFF"/>
    <w:rsid w:val="00EF1158"/>
    <w:rsid w:val="00F1467E"/>
    <w:rsid w:val="00F15D65"/>
    <w:rsid w:val="00F23230"/>
    <w:rsid w:val="00F27F57"/>
    <w:rsid w:val="00F7255A"/>
    <w:rsid w:val="00F7464B"/>
    <w:rsid w:val="00F82526"/>
    <w:rsid w:val="00F854DF"/>
    <w:rsid w:val="00F878B0"/>
    <w:rsid w:val="00FC0913"/>
    <w:rsid w:val="00FC49AF"/>
    <w:rsid w:val="00FC693F"/>
    <w:rsid w:val="00FE30B2"/>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8F36"/>
  <w15:docId w15:val="{60EFC544-85C5-47A1-AD2D-3685BF09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997F46"/>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BA"/>
    <w:pPr>
      <w:ind w:left="720"/>
      <w:contextualSpacing/>
    </w:pPr>
  </w:style>
  <w:style w:type="paragraph" w:styleId="Footer">
    <w:name w:val="footer"/>
    <w:basedOn w:val="Normal"/>
    <w:link w:val="FooterChar"/>
    <w:uiPriority w:val="99"/>
    <w:rsid w:val="00B0018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0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496C"/>
    <w:rPr>
      <w:color w:val="0000FF" w:themeColor="hyperlink"/>
      <w:u w:val="single"/>
    </w:rPr>
  </w:style>
  <w:style w:type="character" w:customStyle="1" w:styleId="Heading7Char">
    <w:name w:val="Heading 7 Char"/>
    <w:basedOn w:val="DefaultParagraphFont"/>
    <w:link w:val="Heading7"/>
    <w:rsid w:val="00997F4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D3D17"/>
    <w:rPr>
      <w:sz w:val="16"/>
      <w:szCs w:val="16"/>
    </w:rPr>
  </w:style>
  <w:style w:type="paragraph" w:styleId="CommentText">
    <w:name w:val="annotation text"/>
    <w:basedOn w:val="Normal"/>
    <w:link w:val="CommentTextChar"/>
    <w:uiPriority w:val="99"/>
    <w:unhideWhenUsed/>
    <w:rsid w:val="003D3D17"/>
    <w:pPr>
      <w:spacing w:line="240" w:lineRule="auto"/>
    </w:pPr>
    <w:rPr>
      <w:sz w:val="20"/>
      <w:szCs w:val="20"/>
    </w:rPr>
  </w:style>
  <w:style w:type="character" w:customStyle="1" w:styleId="CommentTextChar">
    <w:name w:val="Comment Text Char"/>
    <w:basedOn w:val="DefaultParagraphFont"/>
    <w:link w:val="CommentText"/>
    <w:uiPriority w:val="99"/>
    <w:rsid w:val="003D3D17"/>
    <w:rPr>
      <w:sz w:val="20"/>
      <w:szCs w:val="20"/>
    </w:rPr>
  </w:style>
  <w:style w:type="paragraph" w:styleId="CommentSubject">
    <w:name w:val="annotation subject"/>
    <w:basedOn w:val="CommentText"/>
    <w:next w:val="CommentText"/>
    <w:link w:val="CommentSubjectChar"/>
    <w:uiPriority w:val="99"/>
    <w:semiHidden/>
    <w:unhideWhenUsed/>
    <w:rsid w:val="003D3D17"/>
    <w:rPr>
      <w:b/>
      <w:bCs/>
    </w:rPr>
  </w:style>
  <w:style w:type="character" w:customStyle="1" w:styleId="CommentSubjectChar">
    <w:name w:val="Comment Subject Char"/>
    <w:basedOn w:val="CommentTextChar"/>
    <w:link w:val="CommentSubject"/>
    <w:uiPriority w:val="99"/>
    <w:semiHidden/>
    <w:rsid w:val="003D3D17"/>
    <w:rPr>
      <w:b/>
      <w:bCs/>
      <w:sz w:val="20"/>
      <w:szCs w:val="20"/>
    </w:rPr>
  </w:style>
  <w:style w:type="paragraph" w:styleId="BalloonText">
    <w:name w:val="Balloon Text"/>
    <w:basedOn w:val="Normal"/>
    <w:link w:val="BalloonTextChar"/>
    <w:uiPriority w:val="99"/>
    <w:semiHidden/>
    <w:unhideWhenUsed/>
    <w:rsid w:val="003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17"/>
    <w:rPr>
      <w:rFonts w:ascii="Tahoma" w:hAnsi="Tahoma" w:cs="Tahoma"/>
      <w:sz w:val="16"/>
      <w:szCs w:val="16"/>
    </w:rPr>
  </w:style>
  <w:style w:type="paragraph" w:styleId="Header">
    <w:name w:val="header"/>
    <w:basedOn w:val="Normal"/>
    <w:link w:val="HeaderChar"/>
    <w:uiPriority w:val="99"/>
    <w:unhideWhenUsed/>
    <w:rsid w:val="005C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34"/>
  </w:style>
  <w:style w:type="character" w:styleId="FollowedHyperlink">
    <w:name w:val="FollowedHyperlink"/>
    <w:basedOn w:val="DefaultParagraphFont"/>
    <w:uiPriority w:val="99"/>
    <w:semiHidden/>
    <w:unhideWhenUsed/>
    <w:rsid w:val="001B25FB"/>
    <w:rPr>
      <w:color w:val="800080" w:themeColor="followedHyperlink"/>
      <w:u w:val="single"/>
    </w:rPr>
  </w:style>
  <w:style w:type="character" w:styleId="UnresolvedMention">
    <w:name w:val="Unresolved Mention"/>
    <w:basedOn w:val="DefaultParagraphFont"/>
    <w:uiPriority w:val="99"/>
    <w:semiHidden/>
    <w:unhideWhenUsed/>
    <w:rsid w:val="00501F76"/>
    <w:rPr>
      <w:color w:val="605E5C"/>
      <w:shd w:val="clear" w:color="auto" w:fill="E1DFDD"/>
    </w:rPr>
  </w:style>
  <w:style w:type="paragraph" w:styleId="EndnoteText">
    <w:name w:val="endnote text"/>
    <w:basedOn w:val="Normal"/>
    <w:link w:val="EndnoteTextChar"/>
    <w:uiPriority w:val="99"/>
    <w:semiHidden/>
    <w:unhideWhenUsed/>
    <w:rsid w:val="00BB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DE1"/>
    <w:rPr>
      <w:sz w:val="20"/>
      <w:szCs w:val="20"/>
    </w:rPr>
  </w:style>
  <w:style w:type="character" w:styleId="EndnoteReference">
    <w:name w:val="endnote reference"/>
    <w:basedOn w:val="DefaultParagraphFont"/>
    <w:uiPriority w:val="99"/>
    <w:semiHidden/>
    <w:unhideWhenUsed/>
    <w:rsid w:val="00BB2DE1"/>
    <w:rPr>
      <w:vertAlign w:val="superscript"/>
    </w:rPr>
  </w:style>
  <w:style w:type="paragraph" w:styleId="FootnoteText">
    <w:name w:val="footnote text"/>
    <w:basedOn w:val="Normal"/>
    <w:link w:val="FootnoteTextChar"/>
    <w:uiPriority w:val="99"/>
    <w:semiHidden/>
    <w:unhideWhenUsed/>
    <w:rsid w:val="00BB2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DE1"/>
    <w:rPr>
      <w:sz w:val="20"/>
      <w:szCs w:val="20"/>
    </w:rPr>
  </w:style>
  <w:style w:type="character" w:styleId="FootnoteReference">
    <w:name w:val="footnote reference"/>
    <w:basedOn w:val="DefaultParagraphFont"/>
    <w:uiPriority w:val="99"/>
    <w:semiHidden/>
    <w:unhideWhenUsed/>
    <w:rsid w:val="00BB2DE1"/>
    <w:rPr>
      <w:vertAlign w:val="superscript"/>
    </w:rPr>
  </w:style>
  <w:style w:type="paragraph" w:styleId="Revision">
    <w:name w:val="Revision"/>
    <w:hidden/>
    <w:uiPriority w:val="99"/>
    <w:semiHidden/>
    <w:rsid w:val="003977E6"/>
    <w:pPr>
      <w:spacing w:after="0" w:line="240" w:lineRule="auto"/>
    </w:pPr>
  </w:style>
  <w:style w:type="character" w:customStyle="1" w:styleId="qdbpm">
    <w:name w:val="qdbpm"/>
    <w:basedOn w:val="DefaultParagraphFont"/>
    <w:rsid w:val="00FE30B2"/>
  </w:style>
  <w:style w:type="paragraph" w:customStyle="1" w:styleId="font8">
    <w:name w:val="font_8"/>
    <w:basedOn w:val="Normal"/>
    <w:rsid w:val="00FE3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458">
      <w:bodyDiv w:val="1"/>
      <w:marLeft w:val="0"/>
      <w:marRight w:val="0"/>
      <w:marTop w:val="0"/>
      <w:marBottom w:val="0"/>
      <w:divBdr>
        <w:top w:val="none" w:sz="0" w:space="0" w:color="auto"/>
        <w:left w:val="none" w:sz="0" w:space="0" w:color="auto"/>
        <w:bottom w:val="none" w:sz="0" w:space="0" w:color="auto"/>
        <w:right w:val="none" w:sz="0" w:space="0" w:color="auto"/>
      </w:divBdr>
      <w:divsChild>
        <w:div w:id="650334021">
          <w:marLeft w:val="0"/>
          <w:marRight w:val="0"/>
          <w:marTop w:val="0"/>
          <w:marBottom w:val="450"/>
          <w:divBdr>
            <w:top w:val="none" w:sz="0" w:space="0" w:color="auto"/>
            <w:left w:val="none" w:sz="0" w:space="0" w:color="auto"/>
            <w:bottom w:val="none" w:sz="0" w:space="0" w:color="auto"/>
            <w:right w:val="none" w:sz="0" w:space="0" w:color="auto"/>
          </w:divBdr>
        </w:div>
        <w:div w:id="474686914">
          <w:marLeft w:val="0"/>
          <w:marRight w:val="0"/>
          <w:marTop w:val="0"/>
          <w:marBottom w:val="525"/>
          <w:divBdr>
            <w:top w:val="none" w:sz="0" w:space="0" w:color="auto"/>
            <w:left w:val="none" w:sz="0" w:space="0" w:color="auto"/>
            <w:bottom w:val="none" w:sz="0" w:space="0" w:color="auto"/>
            <w:right w:val="none" w:sz="0" w:space="0" w:color="auto"/>
          </w:divBdr>
        </w:div>
        <w:div w:id="194127077">
          <w:marLeft w:val="0"/>
          <w:marRight w:val="0"/>
          <w:marTop w:val="0"/>
          <w:marBottom w:val="10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cd.org/GrowingLocal/UrbanFarmsMiniGrantProgram/UrbanFarmConsPractice.aspx" TargetMode="External"/><Relationship Id="rId13" Type="http://schemas.openxmlformats.org/officeDocument/2006/relationships/hyperlink" Target="https://acfloodcontrol.org/get-involved/get-involved-neighborhood-zones/" TargetMode="External"/><Relationship Id="rId18" Type="http://schemas.openxmlformats.org/officeDocument/2006/relationships/hyperlink" Target="mailto:allison.rodacker@acrc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floodcontrol.org/floodplain-management/neighborhood-zones" TargetMode="External"/><Relationship Id="rId17" Type="http://schemas.openxmlformats.org/officeDocument/2006/relationships/hyperlink" Target="https://forms.gle/k44CtcsZ3ApXnyxJA" TargetMode="External"/><Relationship Id="rId2" Type="http://schemas.openxmlformats.org/officeDocument/2006/relationships/numbering" Target="numbering.xml"/><Relationship Id="rId16" Type="http://schemas.openxmlformats.org/officeDocument/2006/relationships/hyperlink" Target="mailto:urbanaggrants@gmai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canr.edu/sites/UrbanAg/" TargetMode="External"/><Relationship Id="rId10" Type="http://schemas.openxmlformats.org/officeDocument/2006/relationships/hyperlink" Target="https://acfloodcontrol.org/get-involved/get-involved-neighborhood-zo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floodcontrol.org/floodplain-management/neighborhood-zones" TargetMode="External"/><Relationship Id="rId14" Type="http://schemas.openxmlformats.org/officeDocument/2006/relationships/hyperlink" Target="https://forms.gle/k44CtcsZ3ApXnyxJ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rs.usda.gov/data-products/food-access-research-atlas/go-to-the-atlas/" TargetMode="External"/><Relationship Id="rId2" Type="http://schemas.openxmlformats.org/officeDocument/2006/relationships/hyperlink" Target="https://oehha.ca.gov/calenviroscreen/scoring-model" TargetMode="External"/><Relationship Id="rId1" Type="http://schemas.openxmlformats.org/officeDocument/2006/relationships/hyperlink" Target="http://www.acrcd.org/Portals/0/BASMAA_Rain_Barrel_Fact_Sheet_082312_APPROVED_fold_and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1301-FAB4-4F4B-9292-075C565D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Ellsworth, Susan - NRCS-CD, Livermore, CA</dc:creator>
  <cp:lastModifiedBy>Allison Rodacker</cp:lastModifiedBy>
  <cp:revision>2</cp:revision>
  <cp:lastPrinted>2014-10-29T19:50:00Z</cp:lastPrinted>
  <dcterms:created xsi:type="dcterms:W3CDTF">2021-08-19T20:39:00Z</dcterms:created>
  <dcterms:modified xsi:type="dcterms:W3CDTF">2021-08-19T20:39:00Z</dcterms:modified>
</cp:coreProperties>
</file>